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4ECC" w14:textId="77777777" w:rsidR="0095530B" w:rsidRDefault="005D2133">
      <w:pPr>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57728" behindDoc="0" locked="0" layoutInCell="1" allowOverlap="1" wp14:anchorId="44B54EDD" wp14:editId="44B54EDE">
                <wp:simplePos x="0" y="0"/>
                <wp:positionH relativeFrom="column">
                  <wp:posOffset>3276600</wp:posOffset>
                </wp:positionH>
                <wp:positionV relativeFrom="paragraph">
                  <wp:posOffset>0</wp:posOffset>
                </wp:positionV>
                <wp:extent cx="32766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4F19" w14:textId="77777777" w:rsidR="00176E46" w:rsidRDefault="00176E46">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44B54F24" wp14:editId="44B54F25">
                                  <wp:extent cx="1021080" cy="594360"/>
                                  <wp:effectExtent l="0" t="0" r="7620" b="0"/>
                                  <wp:docPr id="8" name="Picture 8"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14:paraId="44B54F1A" w14:textId="77777777" w:rsidR="00176E46" w:rsidRDefault="00176E46">
                            <w:pPr>
                              <w:rPr>
                                <w:rFonts w:ascii="Arial" w:hAnsi="Arial" w:cs="Arial"/>
                              </w:rPr>
                            </w:pPr>
                            <w:r>
                              <w:rPr>
                                <w:rFonts w:ascii="Arial" w:hAnsi="Arial" w:cs="Arial"/>
                              </w:rPr>
                              <w:t xml:space="preserve"> </w:t>
                            </w:r>
                          </w:p>
                          <w:p w14:paraId="44B54F1B" w14:textId="77777777" w:rsidR="00176E46" w:rsidRDefault="00176E46"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14:paraId="44B54F1C" w14:textId="77777777" w:rsidR="00176E46" w:rsidRDefault="00176E4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14:paraId="44B54F1D" w14:textId="77777777" w:rsidR="00176E46" w:rsidRDefault="00176E46" w:rsidP="00DD30DB">
                            <w:pPr>
                              <w:ind w:left="1440" w:firstLine="720"/>
                              <w:rPr>
                                <w:rFonts w:ascii="Arial" w:hAnsi="Arial" w:cs="Arial"/>
                              </w:rPr>
                            </w:pPr>
                            <w:r>
                              <w:rPr>
                                <w:rFonts w:ascii="Arial" w:hAnsi="Arial" w:cs="Arial"/>
                              </w:rPr>
                              <w:t xml:space="preserve">Liverpool  </w:t>
                            </w:r>
                          </w:p>
                          <w:p w14:paraId="44B54F1E" w14:textId="77777777" w:rsidR="00176E46" w:rsidRDefault="00176E46" w:rsidP="00DD30DB">
                            <w:pPr>
                              <w:ind w:left="1440" w:firstLine="720"/>
                              <w:rPr>
                                <w:rFonts w:ascii="Arial" w:hAnsi="Arial" w:cs="Arial"/>
                              </w:rPr>
                            </w:pPr>
                            <w:r>
                              <w:rPr>
                                <w:rFonts w:ascii="Arial" w:hAnsi="Arial" w:cs="Arial"/>
                              </w:rPr>
                              <w:t>L37 4EW</w:t>
                            </w:r>
                          </w:p>
                          <w:p w14:paraId="44B54F1F" w14:textId="77777777" w:rsidR="00176E46" w:rsidRDefault="00176E46">
                            <w:pPr>
                              <w:rPr>
                                <w:rFonts w:ascii="Arial" w:hAnsi="Arial" w:cs="Arial"/>
                              </w:rPr>
                            </w:pPr>
                          </w:p>
                          <w:p w14:paraId="44B54F20" w14:textId="77777777" w:rsidR="00176E46" w:rsidRDefault="00176E46">
                            <w:pPr>
                              <w:rPr>
                                <w:rFonts w:ascii="Arial" w:hAnsi="Arial" w:cs="Arial"/>
                              </w:rPr>
                            </w:pPr>
                          </w:p>
                          <w:p w14:paraId="44B54F21" w14:textId="77777777" w:rsidR="00176E46" w:rsidRDefault="00176E46">
                            <w:pPr>
                              <w:rPr>
                                <w:rFonts w:ascii="Arial" w:hAnsi="Arial" w:cs="Arial"/>
                              </w:rPr>
                            </w:pPr>
                          </w:p>
                          <w:p w14:paraId="44B54F22" w14:textId="77777777" w:rsidR="00176E46" w:rsidRDefault="00176E46">
                            <w:pPr>
                              <w:rPr>
                                <w:rFonts w:ascii="Arial" w:hAnsi="Arial" w:cs="Arial"/>
                              </w:rPr>
                            </w:pPr>
                          </w:p>
                          <w:p w14:paraId="44B54F23" w14:textId="77777777" w:rsidR="00176E46" w:rsidRDefault="00176E4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4EDD" id="_x0000_t202" coordsize="21600,21600" o:spt="202" path="m,l,21600r21600,l21600,xe">
                <v:stroke joinstyle="miter"/>
                <v:path gradientshapeok="t" o:connecttype="rect"/>
              </v:shapetype>
              <v:shape id="Text Box 2" o:spid="_x0000_s1026" type="#_x0000_t202" style="position:absolute;margin-left:258pt;margin-top:0;width:2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9+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" stroked="f">
                <v:textbox>
                  <w:txbxContent>
                    <w:p w14:paraId="44B54F19" w14:textId="77777777" w:rsidR="00176E46" w:rsidRDefault="00176E46">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44B54F24" wp14:editId="44B54F25">
                            <wp:extent cx="1021080" cy="594360"/>
                            <wp:effectExtent l="0" t="0" r="7620" b="0"/>
                            <wp:docPr id="8" name="Picture 8"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14:paraId="44B54F1A" w14:textId="77777777" w:rsidR="00176E46" w:rsidRDefault="00176E46">
                      <w:pPr>
                        <w:rPr>
                          <w:rFonts w:ascii="Arial" w:hAnsi="Arial" w:cs="Arial"/>
                        </w:rPr>
                      </w:pPr>
                      <w:r>
                        <w:rPr>
                          <w:rFonts w:ascii="Arial" w:hAnsi="Arial" w:cs="Arial"/>
                        </w:rPr>
                        <w:t xml:space="preserve"> </w:t>
                      </w:r>
                    </w:p>
                    <w:p w14:paraId="44B54F1B" w14:textId="77777777" w:rsidR="00176E46" w:rsidRDefault="00176E46"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14:paraId="44B54F1C" w14:textId="77777777" w:rsidR="00176E46" w:rsidRDefault="00176E4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14:paraId="44B54F1D" w14:textId="77777777" w:rsidR="00176E46" w:rsidRDefault="00176E46" w:rsidP="00DD30DB">
                      <w:pPr>
                        <w:ind w:left="1440" w:firstLine="720"/>
                        <w:rPr>
                          <w:rFonts w:ascii="Arial" w:hAnsi="Arial" w:cs="Arial"/>
                        </w:rPr>
                      </w:pPr>
                      <w:r>
                        <w:rPr>
                          <w:rFonts w:ascii="Arial" w:hAnsi="Arial" w:cs="Arial"/>
                        </w:rPr>
                        <w:t xml:space="preserve">Liverpool  </w:t>
                      </w:r>
                    </w:p>
                    <w:p w14:paraId="44B54F1E" w14:textId="77777777" w:rsidR="00176E46" w:rsidRDefault="00176E46" w:rsidP="00DD30DB">
                      <w:pPr>
                        <w:ind w:left="1440" w:firstLine="720"/>
                        <w:rPr>
                          <w:rFonts w:ascii="Arial" w:hAnsi="Arial" w:cs="Arial"/>
                        </w:rPr>
                      </w:pPr>
                      <w:r>
                        <w:rPr>
                          <w:rFonts w:ascii="Arial" w:hAnsi="Arial" w:cs="Arial"/>
                        </w:rPr>
                        <w:t>L37 4EW</w:t>
                      </w:r>
                    </w:p>
                    <w:p w14:paraId="44B54F1F" w14:textId="77777777" w:rsidR="00176E46" w:rsidRDefault="00176E46">
                      <w:pPr>
                        <w:rPr>
                          <w:rFonts w:ascii="Arial" w:hAnsi="Arial" w:cs="Arial"/>
                        </w:rPr>
                      </w:pPr>
                    </w:p>
                    <w:p w14:paraId="44B54F20" w14:textId="77777777" w:rsidR="00176E46" w:rsidRDefault="00176E46">
                      <w:pPr>
                        <w:rPr>
                          <w:rFonts w:ascii="Arial" w:hAnsi="Arial" w:cs="Arial"/>
                        </w:rPr>
                      </w:pPr>
                    </w:p>
                    <w:p w14:paraId="44B54F21" w14:textId="77777777" w:rsidR="00176E46" w:rsidRDefault="00176E46">
                      <w:pPr>
                        <w:rPr>
                          <w:rFonts w:ascii="Arial" w:hAnsi="Arial" w:cs="Arial"/>
                        </w:rPr>
                      </w:pPr>
                    </w:p>
                    <w:p w14:paraId="44B54F22" w14:textId="77777777" w:rsidR="00176E46" w:rsidRDefault="00176E46">
                      <w:pPr>
                        <w:rPr>
                          <w:rFonts w:ascii="Arial" w:hAnsi="Arial" w:cs="Arial"/>
                        </w:rPr>
                      </w:pPr>
                    </w:p>
                    <w:p w14:paraId="44B54F23" w14:textId="77777777" w:rsidR="00176E46" w:rsidRDefault="00176E46">
                      <w:pPr>
                        <w:rPr>
                          <w:rFonts w:ascii="Arial" w:hAnsi="Arial" w:cs="Arial"/>
                        </w:rPr>
                      </w:pPr>
                    </w:p>
                  </w:txbxContent>
                </v:textbox>
              </v:shape>
            </w:pict>
          </mc:Fallback>
        </mc:AlternateContent>
      </w:r>
      <w:r w:rsidR="006C4FB7">
        <w:rPr>
          <w:rFonts w:ascii="Arial" w:hAnsi="Arial" w:cs="Arial"/>
          <w:noProof/>
          <w:lang w:eastAsia="en-GB"/>
        </w:rPr>
        <w:drawing>
          <wp:inline distT="0" distB="0" distL="0" distR="0" wp14:anchorId="44B54EDF" wp14:editId="44B54EE0">
            <wp:extent cx="337185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371850" cy="685800"/>
                    </a:xfrm>
                    <a:prstGeom prst="rect">
                      <a:avLst/>
                    </a:prstGeom>
                    <a:noFill/>
                    <a:ln w="9525">
                      <a:noFill/>
                      <a:miter lim="800000"/>
                      <a:headEnd/>
                      <a:tailEnd/>
                    </a:ln>
                  </pic:spPr>
                </pic:pic>
              </a:graphicData>
            </a:graphic>
          </wp:inline>
        </w:drawing>
      </w:r>
    </w:p>
    <w:p w14:paraId="44B54ECD" w14:textId="0BE61F54" w:rsidR="0095530B" w:rsidRDefault="0095530B">
      <w:pPr>
        <w:pStyle w:val="Heading5"/>
        <w:rPr>
          <w:rFonts w:ascii="Arial" w:hAnsi="Arial" w:cs="Arial"/>
          <w:b w:val="0"/>
          <w:sz w:val="24"/>
          <w:szCs w:val="28"/>
        </w:rPr>
      </w:pPr>
    </w:p>
    <w:p w14:paraId="44B54ECE" w14:textId="77777777" w:rsidR="0095530B" w:rsidRDefault="0095530B">
      <w:pPr>
        <w:rPr>
          <w:rFonts w:ascii="Arial" w:hAnsi="Arial" w:cs="Arial"/>
        </w:rPr>
      </w:pPr>
    </w:p>
    <w:p w14:paraId="44B54ECF" w14:textId="77777777" w:rsidR="0095530B" w:rsidRDefault="0095530B">
      <w:pPr>
        <w:rPr>
          <w:rFonts w:ascii="Arial" w:hAnsi="Arial" w:cs="Arial"/>
        </w:rPr>
      </w:pPr>
    </w:p>
    <w:p w14:paraId="44B54ED0" w14:textId="77777777" w:rsidR="0095530B" w:rsidRDefault="0095530B">
      <w:pPr>
        <w:rPr>
          <w:rFonts w:ascii="Arial" w:hAnsi="Arial" w:cs="Arial"/>
        </w:rPr>
      </w:pPr>
    </w:p>
    <w:p w14:paraId="44B54ED1" w14:textId="77777777" w:rsidR="0095530B" w:rsidRDefault="0095530B">
      <w:pPr>
        <w:pStyle w:val="Heading2"/>
        <w:rPr>
          <w:rFonts w:ascii="Arial" w:hAnsi="Arial" w:cs="Arial"/>
          <w:b/>
          <w:sz w:val="24"/>
          <w:szCs w:val="24"/>
        </w:rPr>
      </w:pPr>
    </w:p>
    <w:tbl>
      <w:tblPr>
        <w:tblpPr w:leftFromText="180" w:rightFromText="180" w:vertAnchor="page" w:horzAnchor="margin" w:tblpY="3241"/>
        <w:tblW w:w="10188" w:type="dxa"/>
        <w:tblLook w:val="0000" w:firstRow="0" w:lastRow="0" w:firstColumn="0" w:lastColumn="0" w:noHBand="0" w:noVBand="0"/>
      </w:tblPr>
      <w:tblGrid>
        <w:gridCol w:w="5388"/>
        <w:gridCol w:w="4800"/>
      </w:tblGrid>
      <w:tr w:rsidR="0095530B" w14:paraId="44B54EDB" w14:textId="77777777" w:rsidTr="00AE07F5">
        <w:trPr>
          <w:trHeight w:val="1560"/>
        </w:trPr>
        <w:tc>
          <w:tcPr>
            <w:tcW w:w="5388" w:type="dxa"/>
          </w:tcPr>
          <w:p w14:paraId="37BA1AEF" w14:textId="77777777" w:rsidR="00C23B3A" w:rsidRPr="00BA5B48" w:rsidRDefault="004E7255" w:rsidP="00821F94">
            <w:pPr>
              <w:rPr>
                <w:ins w:id="1" w:author="Rachel Curson" w:date="2019-01-04T12:39:00Z"/>
                <w:rFonts w:ascii="Arial" w:hAnsi="Arial" w:cs="Arial"/>
                <w:b/>
                <w:rPrChange w:id="2" w:author="Rachel Curson" w:date="2019-01-04T12:45:00Z">
                  <w:rPr>
                    <w:ins w:id="3" w:author="Rachel Curson" w:date="2019-01-04T12:39:00Z"/>
                    <w:rFonts w:ascii="Arial" w:hAnsi="Arial" w:cs="Arial"/>
                  </w:rPr>
                </w:rPrChange>
              </w:rPr>
            </w:pPr>
            <w:ins w:id="4" w:author="Rachel Curson" w:date="2018-12-20T10:29:00Z">
              <w:r w:rsidRPr="00BA5B48">
                <w:rPr>
                  <w:rFonts w:ascii="Arial" w:hAnsi="Arial" w:cs="Arial"/>
                  <w:b/>
                  <w:rPrChange w:id="5" w:author="Rachel Curson" w:date="2019-01-04T12:45:00Z">
                    <w:rPr>
                      <w:rFonts w:ascii="Arial" w:hAnsi="Arial" w:cs="Arial"/>
                    </w:rPr>
                  </w:rPrChange>
                </w:rPr>
                <w:t>Groups:</w:t>
              </w:r>
            </w:ins>
            <w:ins w:id="6" w:author="Rachel Curson" w:date="2019-01-04T12:39:00Z">
              <w:r w:rsidR="00C23B3A" w:rsidRPr="00BA5B48">
                <w:rPr>
                  <w:rFonts w:ascii="Arial" w:hAnsi="Arial" w:cs="Arial"/>
                  <w:b/>
                  <w:rPrChange w:id="7" w:author="Rachel Curson" w:date="2019-01-04T12:45:00Z">
                    <w:rPr>
                      <w:rFonts w:ascii="Arial" w:hAnsi="Arial" w:cs="Arial"/>
                    </w:rPr>
                  </w:rPrChange>
                </w:rPr>
                <w:t xml:space="preserve"> </w:t>
              </w:r>
            </w:ins>
          </w:p>
          <w:p w14:paraId="4F6A1DD4" w14:textId="10FB4D6B" w:rsidR="0095530B" w:rsidRPr="00BA5B48" w:rsidRDefault="00A4753B" w:rsidP="00821F94">
            <w:pPr>
              <w:rPr>
                <w:ins w:id="8" w:author="Rachel Curson" w:date="2018-12-20T10:29:00Z"/>
                <w:rFonts w:ascii="Arial" w:hAnsi="Arial" w:cs="Arial"/>
                <w:b/>
                <w:rPrChange w:id="9" w:author="Rachel Curson" w:date="2019-01-04T12:45:00Z">
                  <w:rPr>
                    <w:ins w:id="10" w:author="Rachel Curson" w:date="2018-12-20T10:29:00Z"/>
                    <w:rFonts w:ascii="Arial" w:hAnsi="Arial" w:cs="Arial"/>
                  </w:rPr>
                </w:rPrChange>
              </w:rPr>
            </w:pPr>
            <w:ins w:id="11" w:author="Rachel Curson" w:date="2019-01-04T12:39:00Z">
              <w:r>
                <w:rPr>
                  <w:rFonts w:ascii="Arial" w:hAnsi="Arial" w:cs="Arial"/>
                  <w:b/>
                </w:rPr>
                <w:t xml:space="preserve">Intermediate Brass, Jazz and </w:t>
              </w:r>
              <w:r w:rsidR="00C23B3A" w:rsidRPr="00BA5B48">
                <w:rPr>
                  <w:rFonts w:ascii="Arial" w:hAnsi="Arial" w:cs="Arial"/>
                  <w:b/>
                  <w:rPrChange w:id="12" w:author="Rachel Curson" w:date="2019-01-04T12:45:00Z">
                    <w:rPr>
                      <w:rFonts w:ascii="Arial" w:hAnsi="Arial" w:cs="Arial"/>
                    </w:rPr>
                  </w:rPrChange>
                </w:rPr>
                <w:t>Wind</w:t>
              </w:r>
            </w:ins>
          </w:p>
          <w:p w14:paraId="2B155F65" w14:textId="77777777" w:rsidR="00C23B3A" w:rsidRDefault="00C23B3A" w:rsidP="00821F94">
            <w:pPr>
              <w:rPr>
                <w:ins w:id="13" w:author="Rachel Curson" w:date="2019-01-04T12:39:00Z"/>
                <w:rFonts w:ascii="Arial" w:hAnsi="Arial" w:cs="Arial"/>
              </w:rPr>
            </w:pPr>
          </w:p>
          <w:p w14:paraId="44B54ED2" w14:textId="1AE823FF" w:rsidR="004E7255" w:rsidRPr="00BA5B48" w:rsidRDefault="00C23B3A" w:rsidP="00821F94">
            <w:pPr>
              <w:rPr>
                <w:rFonts w:ascii="Arial" w:hAnsi="Arial" w:cs="Arial"/>
                <w:b/>
                <w:rPrChange w:id="14" w:author="Rachel Curson" w:date="2019-01-04T12:45:00Z">
                  <w:rPr>
                    <w:rFonts w:ascii="Arial" w:hAnsi="Arial" w:cs="Arial"/>
                  </w:rPr>
                </w:rPrChange>
              </w:rPr>
            </w:pPr>
            <w:ins w:id="15" w:author="Rachel Curson" w:date="2019-01-04T12:39:00Z">
              <w:r w:rsidRPr="00BA5B48">
                <w:rPr>
                  <w:rFonts w:ascii="Arial" w:hAnsi="Arial" w:cs="Arial"/>
                  <w:b/>
                  <w:rPrChange w:id="16" w:author="Rachel Curson" w:date="2019-01-04T12:45:00Z">
                    <w:rPr>
                      <w:rFonts w:ascii="Arial" w:hAnsi="Arial" w:cs="Arial"/>
                    </w:rPr>
                  </w:rPrChange>
                </w:rPr>
                <w:t xml:space="preserve">Brass Ensemble, </w:t>
              </w:r>
              <w:r w:rsidR="00A4753B">
                <w:rPr>
                  <w:rFonts w:ascii="Arial" w:hAnsi="Arial" w:cs="Arial"/>
                  <w:b/>
                </w:rPr>
                <w:t>Jazz Orchestra</w:t>
              </w:r>
              <w:r w:rsidRPr="00BA5B48">
                <w:rPr>
                  <w:rFonts w:ascii="Arial" w:hAnsi="Arial" w:cs="Arial"/>
                  <w:b/>
                  <w:rPrChange w:id="17" w:author="Rachel Curson" w:date="2019-01-04T12:45:00Z">
                    <w:rPr>
                      <w:rFonts w:ascii="Arial" w:hAnsi="Arial" w:cs="Arial"/>
                    </w:rPr>
                  </w:rPrChange>
                </w:rPr>
                <w:t xml:space="preserve"> and Wind Orchestra</w:t>
              </w:r>
            </w:ins>
          </w:p>
        </w:tc>
        <w:tc>
          <w:tcPr>
            <w:tcW w:w="4800" w:type="dxa"/>
          </w:tcPr>
          <w:p w14:paraId="44B54ED3" w14:textId="2206D972" w:rsidR="0095530B" w:rsidRPr="00FD491F" w:rsidRDefault="0090010A" w:rsidP="43BD357A">
            <w:pPr>
              <w:pStyle w:val="Heading5"/>
              <w:rPr>
                <w:rFonts w:ascii="Arial" w:hAnsi="Arial" w:cs="Arial"/>
                <w:b w:val="0"/>
                <w:bCs w:val="0"/>
                <w:sz w:val="24"/>
                <w:szCs w:val="24"/>
              </w:rPr>
            </w:pPr>
            <w:r w:rsidRPr="00FD491F">
              <w:rPr>
                <w:rFonts w:ascii="Arial" w:hAnsi="Arial" w:cs="Arial"/>
                <w:b w:val="0"/>
                <w:bCs w:val="0"/>
                <w:sz w:val="24"/>
                <w:szCs w:val="24"/>
              </w:rPr>
              <w:t>Date:</w:t>
            </w:r>
            <w:r w:rsidRPr="00FD491F">
              <w:rPr>
                <w:rFonts w:ascii="Arial" w:hAnsi="Arial" w:cs="Arial"/>
                <w:b w:val="0"/>
                <w:sz w:val="24"/>
                <w:szCs w:val="24"/>
              </w:rPr>
              <w:tab/>
            </w:r>
            <w:r w:rsidR="00703D80">
              <w:rPr>
                <w:rFonts w:ascii="Arial" w:hAnsi="Arial" w:cs="Arial"/>
                <w:b w:val="0"/>
                <w:bCs w:val="0"/>
                <w:sz w:val="24"/>
                <w:szCs w:val="24"/>
              </w:rPr>
              <w:t xml:space="preserve">                   </w:t>
            </w:r>
            <w:ins w:id="18" w:author="Rachel Curson" w:date="2019-01-11T14:32:00Z">
              <w:r w:rsidR="00C52925">
                <w:rPr>
                  <w:rFonts w:ascii="Arial" w:hAnsi="Arial" w:cs="Arial"/>
                  <w:b w:val="0"/>
                  <w:bCs w:val="0"/>
                  <w:sz w:val="24"/>
                  <w:szCs w:val="24"/>
                </w:rPr>
                <w:t>11</w:t>
              </w:r>
            </w:ins>
            <w:ins w:id="19" w:author="Rachel Curson" w:date="2019-01-04T12:46:00Z">
              <w:r w:rsidR="00BA5B48" w:rsidRPr="00BA5B48">
                <w:rPr>
                  <w:rFonts w:ascii="Arial" w:hAnsi="Arial" w:cs="Arial"/>
                  <w:b w:val="0"/>
                  <w:bCs w:val="0"/>
                  <w:sz w:val="24"/>
                  <w:szCs w:val="24"/>
                  <w:vertAlign w:val="superscript"/>
                  <w:rPrChange w:id="20" w:author="Rachel Curson" w:date="2019-01-04T12:46:00Z">
                    <w:rPr>
                      <w:rFonts w:ascii="Arial" w:hAnsi="Arial" w:cs="Arial"/>
                      <w:b w:val="0"/>
                      <w:bCs w:val="0"/>
                      <w:sz w:val="24"/>
                      <w:szCs w:val="24"/>
                    </w:rPr>
                  </w:rPrChange>
                </w:rPr>
                <w:t>th</w:t>
              </w:r>
              <w:r w:rsidR="00BA5B48">
                <w:rPr>
                  <w:rFonts w:ascii="Arial" w:hAnsi="Arial" w:cs="Arial"/>
                  <w:b w:val="0"/>
                  <w:bCs w:val="0"/>
                  <w:sz w:val="24"/>
                  <w:szCs w:val="24"/>
                </w:rPr>
                <w:t xml:space="preserve"> </w:t>
              </w:r>
            </w:ins>
            <w:del w:id="21" w:author="Rachel Curson" w:date="2018-10-30T12:44:00Z">
              <w:r w:rsidR="00703D80" w:rsidDel="00AF42C4">
                <w:rPr>
                  <w:rFonts w:ascii="Arial" w:hAnsi="Arial" w:cs="Arial"/>
                  <w:b w:val="0"/>
                  <w:bCs w:val="0"/>
                  <w:sz w:val="24"/>
                  <w:szCs w:val="24"/>
                </w:rPr>
                <w:delText>September 2018</w:delText>
              </w:r>
            </w:del>
            <w:ins w:id="22" w:author="Rachel Curson" w:date="2018-10-30T12:45:00Z">
              <w:r w:rsidR="00AF42C4">
                <w:rPr>
                  <w:rFonts w:ascii="Arial" w:hAnsi="Arial" w:cs="Arial"/>
                  <w:b w:val="0"/>
                  <w:bCs w:val="0"/>
                  <w:sz w:val="24"/>
                  <w:szCs w:val="24"/>
                </w:rPr>
                <w:fldChar w:fldCharType="begin"/>
              </w:r>
              <w:r w:rsidR="00AF42C4">
                <w:rPr>
                  <w:rFonts w:ascii="Arial" w:hAnsi="Arial" w:cs="Arial"/>
                  <w:b w:val="0"/>
                  <w:bCs w:val="0"/>
                  <w:sz w:val="24"/>
                  <w:szCs w:val="24"/>
                </w:rPr>
                <w:instrText xml:space="preserve"> DATE \@ "MMMM yy" </w:instrText>
              </w:r>
            </w:ins>
            <w:r w:rsidR="00AF42C4">
              <w:rPr>
                <w:rFonts w:ascii="Arial" w:hAnsi="Arial" w:cs="Arial"/>
                <w:b w:val="0"/>
                <w:bCs w:val="0"/>
                <w:sz w:val="24"/>
                <w:szCs w:val="24"/>
              </w:rPr>
              <w:fldChar w:fldCharType="separate"/>
            </w:r>
            <w:ins w:id="23" w:author="Angela Diamond-Morrison" w:date="2019-02-04T10:36:00Z">
              <w:r w:rsidR="00C1538D">
                <w:rPr>
                  <w:rFonts w:ascii="Arial" w:hAnsi="Arial" w:cs="Arial"/>
                  <w:b w:val="0"/>
                  <w:bCs w:val="0"/>
                  <w:noProof/>
                  <w:sz w:val="24"/>
                  <w:szCs w:val="24"/>
                </w:rPr>
                <w:t>February 19</w:t>
              </w:r>
            </w:ins>
            <w:ins w:id="24" w:author="Rachel Curson" w:date="2019-01-17T14:36:00Z">
              <w:del w:id="25" w:author="Angela Diamond-Morrison" w:date="2019-02-04T10:36:00Z">
                <w:r w:rsidR="000A07C3" w:rsidDel="00C1538D">
                  <w:rPr>
                    <w:rFonts w:ascii="Arial" w:hAnsi="Arial" w:cs="Arial"/>
                    <w:b w:val="0"/>
                    <w:bCs w:val="0"/>
                    <w:noProof/>
                    <w:sz w:val="24"/>
                    <w:szCs w:val="24"/>
                  </w:rPr>
                  <w:delText>January 2019</w:delText>
                </w:r>
              </w:del>
            </w:ins>
            <w:ins w:id="26" w:author="Rachel Curson" w:date="2018-10-30T12:45:00Z">
              <w:r w:rsidR="00AF42C4">
                <w:rPr>
                  <w:rFonts w:ascii="Arial" w:hAnsi="Arial" w:cs="Arial"/>
                  <w:b w:val="0"/>
                  <w:bCs w:val="0"/>
                  <w:sz w:val="24"/>
                  <w:szCs w:val="24"/>
                </w:rPr>
                <w:fldChar w:fldCharType="end"/>
              </w:r>
            </w:ins>
          </w:p>
          <w:p w14:paraId="44B54ED4" w14:textId="28A877B2" w:rsidR="0095530B" w:rsidRPr="00FD491F" w:rsidRDefault="0095530B" w:rsidP="43BD357A">
            <w:pPr>
              <w:rPr>
                <w:rFonts w:ascii="Arial" w:hAnsi="Arial" w:cs="Arial"/>
              </w:rPr>
            </w:pPr>
            <w:r w:rsidRPr="00FD491F">
              <w:rPr>
                <w:rFonts w:ascii="Arial" w:hAnsi="Arial" w:cs="Arial"/>
              </w:rPr>
              <w:t xml:space="preserve">Please contact: </w:t>
            </w:r>
            <w:r w:rsidRPr="00FD491F">
              <w:rPr>
                <w:rFonts w:ascii="Arial" w:hAnsi="Arial" w:cs="Arial"/>
              </w:rPr>
              <w:tab/>
            </w:r>
            <w:r w:rsidR="00DD30DB">
              <w:rPr>
                <w:rFonts w:ascii="Arial" w:hAnsi="Arial" w:cs="Arial"/>
              </w:rPr>
              <w:t>M</w:t>
            </w:r>
            <w:r w:rsidRPr="00FD491F">
              <w:rPr>
                <w:rFonts w:ascii="Arial" w:hAnsi="Arial" w:cs="Arial"/>
              </w:rPr>
              <w:t>rs R</w:t>
            </w:r>
            <w:r w:rsidR="00030C41">
              <w:rPr>
                <w:rFonts w:ascii="Arial" w:hAnsi="Arial" w:cs="Arial"/>
              </w:rPr>
              <w:t xml:space="preserve"> Curson</w:t>
            </w:r>
          </w:p>
          <w:p w14:paraId="44B54ED5" w14:textId="77777777" w:rsidR="0095530B" w:rsidRDefault="006177DA">
            <w:pPr>
              <w:rPr>
                <w:rFonts w:ascii="Arial" w:hAnsi="Arial" w:cs="Arial"/>
              </w:rPr>
            </w:pPr>
            <w:r w:rsidRPr="00FD491F">
              <w:rPr>
                <w:rFonts w:ascii="Arial" w:hAnsi="Arial" w:cs="Arial"/>
              </w:rPr>
              <w:t>Contact Number:</w:t>
            </w:r>
            <w:r w:rsidRPr="00FD491F">
              <w:rPr>
                <w:rFonts w:ascii="Arial" w:hAnsi="Arial" w:cs="Arial"/>
              </w:rPr>
              <w:tab/>
              <w:t>0151 934 3933</w:t>
            </w:r>
          </w:p>
          <w:p w14:paraId="44B54ED6" w14:textId="77777777" w:rsidR="00283767" w:rsidRPr="00E16DB7" w:rsidRDefault="00283767">
            <w:pPr>
              <w:rPr>
                <w:rFonts w:ascii="Arial" w:hAnsi="Arial" w:cs="Arial"/>
                <w:sz w:val="14"/>
              </w:rPr>
            </w:pPr>
          </w:p>
          <w:p w14:paraId="44B54ED7" w14:textId="4352E626" w:rsidR="0095530B" w:rsidRDefault="0095530B">
            <w:pPr>
              <w:rPr>
                <w:rFonts w:ascii="Arial" w:hAnsi="Arial" w:cs="Arial"/>
              </w:rPr>
            </w:pPr>
            <w:r w:rsidRPr="00FD491F">
              <w:rPr>
                <w:rFonts w:ascii="Arial" w:hAnsi="Arial" w:cs="Arial"/>
              </w:rPr>
              <w:t xml:space="preserve">Email: </w:t>
            </w:r>
            <w:del w:id="27" w:author="Rachel Curson" w:date="2018-09-26T12:10:00Z">
              <w:r w:rsidRPr="00FD491F" w:rsidDel="008936FD">
                <w:rPr>
                  <w:rFonts w:ascii="Arial" w:hAnsi="Arial" w:cs="Arial"/>
                </w:rPr>
                <w:delText xml:space="preserve"> </w:delText>
              </w:r>
              <w:r w:rsidR="008936FD" w:rsidDel="008936FD">
                <w:fldChar w:fldCharType="begin"/>
              </w:r>
              <w:r w:rsidR="008936FD" w:rsidDel="008936FD">
                <w:delInstrText xml:space="preserve"> HYPERLINK "mailto:music.service@sefton.gov.uk" </w:delInstrText>
              </w:r>
              <w:r w:rsidR="008936FD" w:rsidDel="008936FD">
                <w:fldChar w:fldCharType="separate"/>
              </w:r>
              <w:r w:rsidRPr="00FD491F" w:rsidDel="008936FD">
                <w:rPr>
                  <w:rStyle w:val="Hyperlink"/>
                  <w:rFonts w:ascii="Arial" w:hAnsi="Arial" w:cs="Arial"/>
                </w:rPr>
                <w:delText>music.service@sefton.gov.uk</w:delText>
              </w:r>
              <w:r w:rsidR="008936FD" w:rsidDel="008936FD">
                <w:rPr>
                  <w:rStyle w:val="Hyperlink"/>
                  <w:rFonts w:ascii="Arial" w:hAnsi="Arial" w:cs="Arial"/>
                </w:rPr>
                <w:fldChar w:fldCharType="end"/>
              </w:r>
              <w:r w:rsidRPr="00FD491F" w:rsidDel="008936FD">
                <w:rPr>
                  <w:rFonts w:ascii="Arial" w:hAnsi="Arial" w:cs="Arial"/>
                </w:rPr>
                <w:delText xml:space="preserve">  </w:delText>
              </w:r>
            </w:del>
            <w:ins w:id="28" w:author="Rachel Curson" w:date="2018-09-26T12:10:00Z">
              <w:r w:rsidR="008936FD">
                <w:rPr>
                  <w:rFonts w:ascii="Arial" w:hAnsi="Arial" w:cs="Arial"/>
                </w:rPr>
                <w:t>Rachel.curson@sefton.gov.uk</w:t>
              </w:r>
            </w:ins>
          </w:p>
          <w:p w14:paraId="44B54ED8" w14:textId="77777777" w:rsidR="00283767" w:rsidRPr="00E16DB7" w:rsidRDefault="00283767">
            <w:pPr>
              <w:rPr>
                <w:rFonts w:ascii="Arial" w:hAnsi="Arial" w:cs="Arial"/>
                <w:sz w:val="14"/>
              </w:rPr>
            </w:pPr>
          </w:p>
          <w:p w14:paraId="44B54ED9" w14:textId="77777777" w:rsidR="00FD491F" w:rsidRPr="00FD491F" w:rsidRDefault="00860C95">
            <w:pPr>
              <w:rPr>
                <w:rFonts w:ascii="Arial" w:hAnsi="Arial" w:cs="Arial"/>
              </w:rPr>
            </w:pPr>
            <w:r>
              <w:rPr>
                <w:rFonts w:ascii="Arial" w:hAnsi="Arial" w:cs="Arial"/>
              </w:rPr>
              <w:t>www.skymusichub</w:t>
            </w:r>
            <w:r w:rsidR="00FD491F" w:rsidRPr="00FD491F">
              <w:rPr>
                <w:rFonts w:ascii="Arial" w:hAnsi="Arial" w:cs="Arial"/>
              </w:rPr>
              <w:t>.com</w:t>
            </w:r>
          </w:p>
          <w:p w14:paraId="44B54EDA" w14:textId="77777777" w:rsidR="0095530B" w:rsidRDefault="0095530B">
            <w:pPr>
              <w:pStyle w:val="Heading4"/>
              <w:framePr w:hSpace="0" w:wrap="auto" w:vAnchor="margin" w:hAnchor="text" w:yAlign="inline"/>
              <w:rPr>
                <w:sz w:val="16"/>
              </w:rPr>
            </w:pPr>
          </w:p>
        </w:tc>
      </w:tr>
    </w:tbl>
    <w:p w14:paraId="432FD7A1" w14:textId="1A74AED3" w:rsidR="00B017FF" w:rsidDel="00CB6A19" w:rsidRDefault="00B017FF">
      <w:pPr>
        <w:rPr>
          <w:del w:id="29" w:author="Rachel Curson" w:date="2018-09-26T12:03:00Z"/>
          <w:rFonts w:ascii="Arial" w:hAnsi="Arial" w:cs="Arial"/>
        </w:rPr>
        <w:pPrChange w:id="30" w:author="Rachel Curson" w:date="2018-09-26T12:03:00Z">
          <w:pPr>
            <w:pStyle w:val="xmsonormal"/>
          </w:pPr>
        </w:pPrChange>
      </w:pPr>
      <w:r w:rsidRPr="00B017FF">
        <w:rPr>
          <w:rFonts w:ascii="Arial" w:hAnsi="Arial" w:cs="Arial"/>
        </w:rPr>
        <w:t>Dear</w:t>
      </w:r>
      <w:ins w:id="31" w:author="Rachel Curson" w:date="2018-12-20T09:49:00Z">
        <w:r w:rsidR="00CB6A19">
          <w:rPr>
            <w:rFonts w:ascii="Arial" w:hAnsi="Arial" w:cs="Arial"/>
          </w:rPr>
          <w:t xml:space="preserve"> Member and Parent/Carer,</w:t>
        </w:r>
      </w:ins>
    </w:p>
    <w:p w14:paraId="09639000" w14:textId="3FD8A8BB" w:rsidR="00CB6A19" w:rsidRDefault="00CB6A19">
      <w:pPr>
        <w:rPr>
          <w:ins w:id="32" w:author="Rachel Curson" w:date="2018-12-20T09:49:00Z"/>
          <w:rFonts w:ascii="Arial" w:hAnsi="Arial" w:cs="Arial"/>
        </w:rPr>
      </w:pPr>
    </w:p>
    <w:p w14:paraId="75CDF3AF" w14:textId="4B040385" w:rsidR="00CB6A19" w:rsidRPr="00A4753B" w:rsidRDefault="00CB6A19">
      <w:pPr>
        <w:rPr>
          <w:ins w:id="33" w:author="Rachel Curson" w:date="2019-01-11T15:05:00Z"/>
          <w:rFonts w:ascii="Arial" w:hAnsi="Arial" w:cs="Arial"/>
          <w:sz w:val="14"/>
          <w:rPrChange w:id="34" w:author="Rachel Curson" w:date="2019-01-11T15:06:00Z">
            <w:rPr>
              <w:ins w:id="35" w:author="Rachel Curson" w:date="2019-01-11T15:05:00Z"/>
              <w:rFonts w:ascii="Arial" w:hAnsi="Arial" w:cs="Arial"/>
            </w:rPr>
          </w:rPrChange>
        </w:rPr>
      </w:pPr>
    </w:p>
    <w:p w14:paraId="7407F1BC" w14:textId="23875B75" w:rsidR="00A4753B" w:rsidRPr="00A4753B" w:rsidRDefault="00A4753B">
      <w:pPr>
        <w:jc w:val="center"/>
        <w:rPr>
          <w:ins w:id="36" w:author="Rachel Curson" w:date="2019-01-11T15:05:00Z"/>
          <w:rFonts w:ascii="Arial" w:hAnsi="Arial" w:cs="Arial"/>
          <w:b/>
          <w:rPrChange w:id="37" w:author="Rachel Curson" w:date="2019-01-11T15:05:00Z">
            <w:rPr>
              <w:ins w:id="38" w:author="Rachel Curson" w:date="2019-01-11T15:05:00Z"/>
              <w:rFonts w:ascii="Arial" w:hAnsi="Arial" w:cs="Arial"/>
            </w:rPr>
          </w:rPrChange>
        </w:rPr>
        <w:pPrChange w:id="39" w:author="Rachel Curson" w:date="2019-01-11T15:05:00Z">
          <w:pPr/>
        </w:pPrChange>
      </w:pPr>
      <w:ins w:id="40" w:author="Rachel Curson" w:date="2019-01-11T15:05:00Z">
        <w:r>
          <w:rPr>
            <w:rFonts w:ascii="Arial" w:hAnsi="Arial" w:cs="Arial"/>
            <w:b/>
          </w:rPr>
          <w:t>Music Centre Groups – Spring Term Arrangements</w:t>
        </w:r>
      </w:ins>
    </w:p>
    <w:p w14:paraId="5AD1E050" w14:textId="3B549027" w:rsidR="00A4753B" w:rsidRPr="00A4753B" w:rsidRDefault="00A4753B">
      <w:pPr>
        <w:rPr>
          <w:ins w:id="41" w:author="Rachel Curson" w:date="2018-12-20T09:49:00Z"/>
          <w:rFonts w:ascii="Arial" w:hAnsi="Arial" w:cs="Arial"/>
          <w:sz w:val="14"/>
          <w:rPrChange w:id="42" w:author="Rachel Curson" w:date="2019-01-11T15:07:00Z">
            <w:rPr>
              <w:ins w:id="43" w:author="Rachel Curson" w:date="2018-12-20T09:49:00Z"/>
              <w:rFonts w:ascii="Arial" w:hAnsi="Arial" w:cs="Arial"/>
            </w:rPr>
          </w:rPrChange>
        </w:rPr>
      </w:pPr>
      <w:ins w:id="44" w:author="Rachel Curson" w:date="2019-01-11T15:07:00Z">
        <w:r>
          <w:rPr>
            <w:rFonts w:ascii="Arial" w:hAnsi="Arial" w:cs="Arial"/>
          </w:rPr>
          <w:softHyphen/>
        </w:r>
      </w:ins>
    </w:p>
    <w:p w14:paraId="1D9E3EC8" w14:textId="115D4C87" w:rsidR="00CB6A19" w:rsidRDefault="00CB6A19">
      <w:pPr>
        <w:rPr>
          <w:ins w:id="45" w:author="Rachel Curson" w:date="2019-01-11T14:43:00Z"/>
          <w:rFonts w:ascii="Arial" w:hAnsi="Arial" w:cs="Arial"/>
        </w:rPr>
      </w:pPr>
      <w:ins w:id="46" w:author="Rachel Curson" w:date="2018-12-20T09:49:00Z">
        <w:r>
          <w:rPr>
            <w:rFonts w:ascii="Arial" w:hAnsi="Arial" w:cs="Arial"/>
          </w:rPr>
          <w:t>Welcome back to Music Centre – we hope you have had a wonderful Christmas and New Year.</w:t>
        </w:r>
      </w:ins>
      <w:ins w:id="47" w:author="Rachel Curson" w:date="2019-01-11T14:32:00Z">
        <w:r w:rsidR="00E10F28">
          <w:rPr>
            <w:rFonts w:ascii="Arial" w:hAnsi="Arial" w:cs="Arial"/>
          </w:rPr>
          <w:t xml:space="preserve">  Here are some key dates for your diary.</w:t>
        </w:r>
      </w:ins>
    </w:p>
    <w:p w14:paraId="434D9EAD" w14:textId="3681C315" w:rsidR="00EF45FD" w:rsidRPr="00A4753B" w:rsidRDefault="00EF45FD">
      <w:pPr>
        <w:rPr>
          <w:ins w:id="48" w:author="Rachel Curson" w:date="2019-01-11T14:43:00Z"/>
          <w:rFonts w:ascii="Arial" w:hAnsi="Arial" w:cs="Arial"/>
          <w:sz w:val="14"/>
          <w:rPrChange w:id="49" w:author="Rachel Curson" w:date="2019-01-11T15:07:00Z">
            <w:rPr>
              <w:ins w:id="50" w:author="Rachel Curson" w:date="2019-01-11T14:43:00Z"/>
              <w:rFonts w:ascii="Arial" w:hAnsi="Arial" w:cs="Arial"/>
            </w:rPr>
          </w:rPrChange>
        </w:rPr>
      </w:pPr>
    </w:p>
    <w:p w14:paraId="2B25DD70" w14:textId="22BF6180" w:rsidR="00EF45FD" w:rsidRDefault="00EF45FD">
      <w:pPr>
        <w:rPr>
          <w:ins w:id="51" w:author="Rachel Curson" w:date="2019-01-11T15:07:00Z"/>
          <w:rFonts w:ascii="Arial" w:hAnsi="Arial" w:cs="Arial"/>
          <w:b/>
        </w:rPr>
      </w:pPr>
      <w:ins w:id="52" w:author="Rachel Curson" w:date="2019-01-11T14:43:00Z">
        <w:r>
          <w:rPr>
            <w:rFonts w:ascii="Arial" w:hAnsi="Arial" w:cs="Arial"/>
            <w:b/>
          </w:rPr>
          <w:t>Rehearsal Dates</w:t>
        </w:r>
      </w:ins>
    </w:p>
    <w:p w14:paraId="230C21FA" w14:textId="77777777" w:rsidR="00A4753B" w:rsidRPr="00A4753B" w:rsidRDefault="00A4753B">
      <w:pPr>
        <w:rPr>
          <w:ins w:id="53" w:author="Rachel Curson" w:date="2019-01-11T14:32:00Z"/>
          <w:rFonts w:ascii="Arial" w:hAnsi="Arial" w:cs="Arial"/>
          <w:b/>
          <w:sz w:val="14"/>
          <w:rPrChange w:id="54" w:author="Rachel Curson" w:date="2019-01-11T15:07:00Z">
            <w:rPr>
              <w:ins w:id="55" w:author="Rachel Curson" w:date="2019-01-11T14:32:00Z"/>
              <w:rFonts w:ascii="Arial" w:hAnsi="Arial" w:cs="Arial"/>
            </w:rPr>
          </w:rPrChange>
        </w:rPr>
      </w:pPr>
    </w:p>
    <w:tbl>
      <w:tblPr>
        <w:tblStyle w:val="TableGrid"/>
        <w:tblW w:w="0" w:type="auto"/>
        <w:tblLook w:val="04A0" w:firstRow="1" w:lastRow="0" w:firstColumn="1" w:lastColumn="0" w:noHBand="0" w:noVBand="1"/>
        <w:tblPrChange w:id="56" w:author="Rachel Curson" w:date="2019-01-11T15:13:00Z">
          <w:tblPr>
            <w:tblStyle w:val="TableGrid"/>
            <w:tblW w:w="0" w:type="auto"/>
            <w:tblLook w:val="04A0" w:firstRow="1" w:lastRow="0" w:firstColumn="1" w:lastColumn="0" w:noHBand="0" w:noVBand="1"/>
          </w:tblPr>
        </w:tblPrChange>
      </w:tblPr>
      <w:tblGrid>
        <w:gridCol w:w="2263"/>
        <w:gridCol w:w="1843"/>
        <w:gridCol w:w="1663"/>
        <w:gridCol w:w="1924"/>
        <w:gridCol w:w="1924"/>
        <w:tblGridChange w:id="57">
          <w:tblGrid>
            <w:gridCol w:w="1923"/>
            <w:gridCol w:w="340"/>
            <w:gridCol w:w="1583"/>
            <w:gridCol w:w="260"/>
            <w:gridCol w:w="1663"/>
            <w:gridCol w:w="1924"/>
            <w:gridCol w:w="1924"/>
          </w:tblGrid>
        </w:tblGridChange>
      </w:tblGrid>
      <w:tr w:rsidR="00E10F28" w14:paraId="172DDEF3" w14:textId="77777777" w:rsidTr="00AB549F">
        <w:trPr>
          <w:ins w:id="58" w:author="Rachel Curson" w:date="2019-01-11T14:33:00Z"/>
        </w:trPr>
        <w:tc>
          <w:tcPr>
            <w:tcW w:w="2263" w:type="dxa"/>
            <w:vMerge w:val="restart"/>
            <w:vAlign w:val="center"/>
            <w:tcPrChange w:id="59" w:author="Rachel Curson" w:date="2019-01-11T15:13:00Z">
              <w:tcPr>
                <w:tcW w:w="1923" w:type="dxa"/>
                <w:vMerge w:val="restart"/>
              </w:tcPr>
            </w:tcPrChange>
          </w:tcPr>
          <w:p w14:paraId="1DA2640D" w14:textId="048A7F6F" w:rsidR="00E10F28" w:rsidRPr="00A4753B" w:rsidRDefault="00E10F28">
            <w:pPr>
              <w:jc w:val="center"/>
              <w:rPr>
                <w:ins w:id="60" w:author="Rachel Curson" w:date="2019-01-11T14:33:00Z"/>
                <w:rFonts w:ascii="Arial" w:hAnsi="Arial" w:cs="Arial"/>
                <w:b/>
                <w:sz w:val="22"/>
                <w:rPrChange w:id="61" w:author="Rachel Curson" w:date="2019-01-11T15:06:00Z">
                  <w:rPr>
                    <w:ins w:id="62" w:author="Rachel Curson" w:date="2019-01-11T14:33:00Z"/>
                    <w:rFonts w:ascii="Arial" w:hAnsi="Arial" w:cs="Arial"/>
                  </w:rPr>
                </w:rPrChange>
              </w:rPr>
              <w:pPrChange w:id="63" w:author="Rachel Curson" w:date="2019-01-11T14:34:00Z">
                <w:pPr/>
              </w:pPrChange>
            </w:pPr>
            <w:ins w:id="64" w:author="Rachel Curson" w:date="2019-01-11T14:33:00Z">
              <w:r w:rsidRPr="00A4753B">
                <w:rPr>
                  <w:rFonts w:ascii="Arial" w:hAnsi="Arial" w:cs="Arial"/>
                  <w:b/>
                  <w:sz w:val="22"/>
                  <w:rPrChange w:id="65" w:author="Rachel Curson" w:date="2019-01-11T15:06:00Z">
                    <w:rPr>
                      <w:rFonts w:ascii="Arial" w:hAnsi="Arial" w:cs="Arial"/>
                    </w:rPr>
                  </w:rPrChange>
                </w:rPr>
                <w:t>Group</w:t>
              </w:r>
            </w:ins>
          </w:p>
        </w:tc>
        <w:tc>
          <w:tcPr>
            <w:tcW w:w="1843" w:type="dxa"/>
            <w:vMerge w:val="restart"/>
            <w:vAlign w:val="center"/>
            <w:tcPrChange w:id="66" w:author="Rachel Curson" w:date="2019-01-11T15:13:00Z">
              <w:tcPr>
                <w:tcW w:w="1923" w:type="dxa"/>
                <w:gridSpan w:val="2"/>
                <w:vMerge w:val="restart"/>
              </w:tcPr>
            </w:tcPrChange>
          </w:tcPr>
          <w:p w14:paraId="79E4FF37" w14:textId="5E8D2016" w:rsidR="00E10F28" w:rsidRPr="00A4753B" w:rsidRDefault="00185F20">
            <w:pPr>
              <w:jc w:val="center"/>
              <w:rPr>
                <w:ins w:id="67" w:author="Rachel Curson" w:date="2019-01-11T14:33:00Z"/>
                <w:rFonts w:ascii="Arial" w:hAnsi="Arial" w:cs="Arial"/>
                <w:b/>
                <w:sz w:val="22"/>
                <w:rPrChange w:id="68" w:author="Rachel Curson" w:date="2019-01-11T15:06:00Z">
                  <w:rPr>
                    <w:ins w:id="69" w:author="Rachel Curson" w:date="2019-01-11T14:33:00Z"/>
                    <w:rFonts w:ascii="Arial" w:hAnsi="Arial" w:cs="Arial"/>
                  </w:rPr>
                </w:rPrChange>
              </w:rPr>
              <w:pPrChange w:id="70" w:author="Rachel Curson" w:date="2019-01-11T14:34:00Z">
                <w:pPr/>
              </w:pPrChange>
            </w:pPr>
            <w:ins w:id="71" w:author="Rachel Curson" w:date="2019-01-11T14:33:00Z">
              <w:r>
                <w:rPr>
                  <w:rFonts w:ascii="Arial" w:hAnsi="Arial" w:cs="Arial"/>
                  <w:b/>
                  <w:sz w:val="22"/>
                </w:rPr>
                <w:t>Day</w:t>
              </w:r>
              <w:r w:rsidR="00E10F28" w:rsidRPr="00A4753B">
                <w:rPr>
                  <w:rFonts w:ascii="Arial" w:hAnsi="Arial" w:cs="Arial"/>
                  <w:b/>
                  <w:sz w:val="22"/>
                  <w:rPrChange w:id="72" w:author="Rachel Curson" w:date="2019-01-11T15:06:00Z">
                    <w:rPr>
                      <w:rFonts w:ascii="Arial" w:hAnsi="Arial" w:cs="Arial"/>
                    </w:rPr>
                  </w:rPrChange>
                </w:rPr>
                <w:t>/Time</w:t>
              </w:r>
            </w:ins>
          </w:p>
        </w:tc>
        <w:tc>
          <w:tcPr>
            <w:tcW w:w="5511" w:type="dxa"/>
            <w:gridSpan w:val="3"/>
            <w:tcPrChange w:id="73" w:author="Rachel Curson" w:date="2019-01-11T15:13:00Z">
              <w:tcPr>
                <w:tcW w:w="5771" w:type="dxa"/>
                <w:gridSpan w:val="4"/>
              </w:tcPr>
            </w:tcPrChange>
          </w:tcPr>
          <w:p w14:paraId="1422D40E" w14:textId="0EB17F82" w:rsidR="00E10F28" w:rsidRPr="00A4753B" w:rsidRDefault="00E10F28">
            <w:pPr>
              <w:jc w:val="center"/>
              <w:rPr>
                <w:ins w:id="74" w:author="Rachel Curson" w:date="2019-01-11T14:33:00Z"/>
                <w:rFonts w:ascii="Arial" w:hAnsi="Arial" w:cs="Arial"/>
                <w:b/>
                <w:sz w:val="22"/>
                <w:rPrChange w:id="75" w:author="Rachel Curson" w:date="2019-01-11T15:06:00Z">
                  <w:rPr>
                    <w:ins w:id="76" w:author="Rachel Curson" w:date="2019-01-11T14:33:00Z"/>
                    <w:rFonts w:ascii="Arial" w:hAnsi="Arial" w:cs="Arial"/>
                  </w:rPr>
                </w:rPrChange>
              </w:rPr>
              <w:pPrChange w:id="77" w:author="Rachel Curson" w:date="2019-01-11T14:34:00Z">
                <w:pPr/>
              </w:pPrChange>
            </w:pPr>
            <w:ins w:id="78" w:author="Rachel Curson" w:date="2019-01-11T14:33:00Z">
              <w:r w:rsidRPr="00A4753B">
                <w:rPr>
                  <w:rFonts w:ascii="Arial" w:hAnsi="Arial" w:cs="Arial"/>
                  <w:b/>
                  <w:sz w:val="22"/>
                  <w:rPrChange w:id="79" w:author="Rachel Curson" w:date="2019-01-11T15:06:00Z">
                    <w:rPr>
                      <w:rFonts w:ascii="Arial" w:hAnsi="Arial" w:cs="Arial"/>
                    </w:rPr>
                  </w:rPrChange>
                </w:rPr>
                <w:t>Rehearsal Dates</w:t>
              </w:r>
            </w:ins>
          </w:p>
        </w:tc>
      </w:tr>
      <w:tr w:rsidR="00E10F28" w14:paraId="5D192F30" w14:textId="77777777" w:rsidTr="00AB549F">
        <w:trPr>
          <w:ins w:id="80" w:author="Rachel Curson" w:date="2019-01-11T14:33:00Z"/>
        </w:trPr>
        <w:tc>
          <w:tcPr>
            <w:tcW w:w="2263" w:type="dxa"/>
            <w:vMerge/>
            <w:tcPrChange w:id="81" w:author="Rachel Curson" w:date="2019-01-11T15:13:00Z">
              <w:tcPr>
                <w:tcW w:w="1923" w:type="dxa"/>
                <w:vMerge/>
              </w:tcPr>
            </w:tcPrChange>
          </w:tcPr>
          <w:p w14:paraId="56042681" w14:textId="77777777" w:rsidR="00E10F28" w:rsidRPr="00A4753B" w:rsidRDefault="00E10F28">
            <w:pPr>
              <w:rPr>
                <w:ins w:id="82" w:author="Rachel Curson" w:date="2019-01-11T14:33:00Z"/>
                <w:rFonts w:ascii="Arial" w:hAnsi="Arial" w:cs="Arial"/>
                <w:b/>
                <w:sz w:val="22"/>
                <w:rPrChange w:id="83" w:author="Rachel Curson" w:date="2019-01-11T15:06:00Z">
                  <w:rPr>
                    <w:ins w:id="84" w:author="Rachel Curson" w:date="2019-01-11T14:33:00Z"/>
                    <w:rFonts w:ascii="Arial" w:hAnsi="Arial" w:cs="Arial"/>
                  </w:rPr>
                </w:rPrChange>
              </w:rPr>
            </w:pPr>
          </w:p>
        </w:tc>
        <w:tc>
          <w:tcPr>
            <w:tcW w:w="1843" w:type="dxa"/>
            <w:vMerge/>
            <w:tcPrChange w:id="85" w:author="Rachel Curson" w:date="2019-01-11T15:13:00Z">
              <w:tcPr>
                <w:tcW w:w="1923" w:type="dxa"/>
                <w:gridSpan w:val="2"/>
                <w:vMerge/>
              </w:tcPr>
            </w:tcPrChange>
          </w:tcPr>
          <w:p w14:paraId="784605FE" w14:textId="77777777" w:rsidR="00E10F28" w:rsidRPr="00A4753B" w:rsidRDefault="00E10F28">
            <w:pPr>
              <w:rPr>
                <w:ins w:id="86" w:author="Rachel Curson" w:date="2019-01-11T14:33:00Z"/>
                <w:rFonts w:ascii="Arial" w:hAnsi="Arial" w:cs="Arial"/>
                <w:b/>
                <w:sz w:val="22"/>
                <w:rPrChange w:id="87" w:author="Rachel Curson" w:date="2019-01-11T15:06:00Z">
                  <w:rPr>
                    <w:ins w:id="88" w:author="Rachel Curson" w:date="2019-01-11T14:33:00Z"/>
                    <w:rFonts w:ascii="Arial" w:hAnsi="Arial" w:cs="Arial"/>
                  </w:rPr>
                </w:rPrChange>
              </w:rPr>
            </w:pPr>
          </w:p>
        </w:tc>
        <w:tc>
          <w:tcPr>
            <w:tcW w:w="1663" w:type="dxa"/>
            <w:tcPrChange w:id="89" w:author="Rachel Curson" w:date="2019-01-11T15:13:00Z">
              <w:tcPr>
                <w:tcW w:w="1923" w:type="dxa"/>
                <w:gridSpan w:val="2"/>
              </w:tcPr>
            </w:tcPrChange>
          </w:tcPr>
          <w:p w14:paraId="3160C707" w14:textId="62180812" w:rsidR="00E10F28" w:rsidRPr="00A4753B" w:rsidRDefault="00E10F28">
            <w:pPr>
              <w:jc w:val="center"/>
              <w:rPr>
                <w:ins w:id="90" w:author="Rachel Curson" w:date="2019-01-11T14:33:00Z"/>
                <w:rFonts w:ascii="Arial" w:hAnsi="Arial" w:cs="Arial"/>
                <w:b/>
                <w:sz w:val="22"/>
                <w:rPrChange w:id="91" w:author="Rachel Curson" w:date="2019-01-11T15:06:00Z">
                  <w:rPr>
                    <w:ins w:id="92" w:author="Rachel Curson" w:date="2019-01-11T14:33:00Z"/>
                    <w:rFonts w:ascii="Arial" w:hAnsi="Arial" w:cs="Arial"/>
                  </w:rPr>
                </w:rPrChange>
              </w:rPr>
              <w:pPrChange w:id="93" w:author="Rachel Curson" w:date="2019-01-11T14:34:00Z">
                <w:pPr/>
              </w:pPrChange>
            </w:pPr>
            <w:ins w:id="94" w:author="Rachel Curson" w:date="2019-01-11T14:33:00Z">
              <w:r w:rsidRPr="00A4753B">
                <w:rPr>
                  <w:rFonts w:ascii="Arial" w:hAnsi="Arial" w:cs="Arial"/>
                  <w:b/>
                  <w:sz w:val="22"/>
                  <w:rPrChange w:id="95" w:author="Rachel Curson" w:date="2019-01-11T15:06:00Z">
                    <w:rPr>
                      <w:rFonts w:ascii="Arial" w:hAnsi="Arial" w:cs="Arial"/>
                    </w:rPr>
                  </w:rPrChange>
                </w:rPr>
                <w:t>January</w:t>
              </w:r>
            </w:ins>
          </w:p>
        </w:tc>
        <w:tc>
          <w:tcPr>
            <w:tcW w:w="1924" w:type="dxa"/>
            <w:tcPrChange w:id="96" w:author="Rachel Curson" w:date="2019-01-11T15:13:00Z">
              <w:tcPr>
                <w:tcW w:w="1924" w:type="dxa"/>
              </w:tcPr>
            </w:tcPrChange>
          </w:tcPr>
          <w:p w14:paraId="68C024CB" w14:textId="60DFA1DD" w:rsidR="00E10F28" w:rsidRPr="00A4753B" w:rsidRDefault="00E10F28">
            <w:pPr>
              <w:jc w:val="center"/>
              <w:rPr>
                <w:ins w:id="97" w:author="Rachel Curson" w:date="2019-01-11T14:33:00Z"/>
                <w:rFonts w:ascii="Arial" w:hAnsi="Arial" w:cs="Arial"/>
                <w:b/>
                <w:sz w:val="22"/>
                <w:rPrChange w:id="98" w:author="Rachel Curson" w:date="2019-01-11T15:06:00Z">
                  <w:rPr>
                    <w:ins w:id="99" w:author="Rachel Curson" w:date="2019-01-11T14:33:00Z"/>
                    <w:rFonts w:ascii="Arial" w:hAnsi="Arial" w:cs="Arial"/>
                  </w:rPr>
                </w:rPrChange>
              </w:rPr>
              <w:pPrChange w:id="100" w:author="Rachel Curson" w:date="2019-01-11T14:34:00Z">
                <w:pPr/>
              </w:pPrChange>
            </w:pPr>
            <w:ins w:id="101" w:author="Rachel Curson" w:date="2019-01-11T14:33:00Z">
              <w:r w:rsidRPr="00A4753B">
                <w:rPr>
                  <w:rFonts w:ascii="Arial" w:hAnsi="Arial" w:cs="Arial"/>
                  <w:b/>
                  <w:sz w:val="22"/>
                  <w:rPrChange w:id="102" w:author="Rachel Curson" w:date="2019-01-11T15:06:00Z">
                    <w:rPr>
                      <w:rFonts w:ascii="Arial" w:hAnsi="Arial" w:cs="Arial"/>
                    </w:rPr>
                  </w:rPrChange>
                </w:rPr>
                <w:t>February</w:t>
              </w:r>
            </w:ins>
          </w:p>
        </w:tc>
        <w:tc>
          <w:tcPr>
            <w:tcW w:w="1924" w:type="dxa"/>
            <w:tcPrChange w:id="103" w:author="Rachel Curson" w:date="2019-01-11T15:13:00Z">
              <w:tcPr>
                <w:tcW w:w="1924" w:type="dxa"/>
              </w:tcPr>
            </w:tcPrChange>
          </w:tcPr>
          <w:p w14:paraId="2E506400" w14:textId="79E440B3" w:rsidR="00E10F28" w:rsidRPr="00A4753B" w:rsidRDefault="00E10F28">
            <w:pPr>
              <w:jc w:val="center"/>
              <w:rPr>
                <w:ins w:id="104" w:author="Rachel Curson" w:date="2019-01-11T14:33:00Z"/>
                <w:rFonts w:ascii="Arial" w:hAnsi="Arial" w:cs="Arial"/>
                <w:b/>
                <w:sz w:val="22"/>
                <w:rPrChange w:id="105" w:author="Rachel Curson" w:date="2019-01-11T15:06:00Z">
                  <w:rPr>
                    <w:ins w:id="106" w:author="Rachel Curson" w:date="2019-01-11T14:33:00Z"/>
                    <w:rFonts w:ascii="Arial" w:hAnsi="Arial" w:cs="Arial"/>
                  </w:rPr>
                </w:rPrChange>
              </w:rPr>
              <w:pPrChange w:id="107" w:author="Rachel Curson" w:date="2019-01-11T14:34:00Z">
                <w:pPr/>
              </w:pPrChange>
            </w:pPr>
            <w:ins w:id="108" w:author="Rachel Curson" w:date="2019-01-11T14:33:00Z">
              <w:r w:rsidRPr="00A4753B">
                <w:rPr>
                  <w:rFonts w:ascii="Arial" w:hAnsi="Arial" w:cs="Arial"/>
                  <w:b/>
                  <w:sz w:val="22"/>
                  <w:rPrChange w:id="109" w:author="Rachel Curson" w:date="2019-01-11T15:06:00Z">
                    <w:rPr>
                      <w:rFonts w:ascii="Arial" w:hAnsi="Arial" w:cs="Arial"/>
                    </w:rPr>
                  </w:rPrChange>
                </w:rPr>
                <w:t>March</w:t>
              </w:r>
            </w:ins>
          </w:p>
        </w:tc>
      </w:tr>
      <w:tr w:rsidR="00AB549F" w14:paraId="2751B5AB" w14:textId="77777777" w:rsidTr="00AB549F">
        <w:trPr>
          <w:ins w:id="110" w:author="Rachel Curson" w:date="2019-01-11T14:34:00Z"/>
        </w:trPr>
        <w:tc>
          <w:tcPr>
            <w:tcW w:w="2263" w:type="dxa"/>
          </w:tcPr>
          <w:p w14:paraId="2B655BF3" w14:textId="74246F1C" w:rsidR="00AB549F" w:rsidRPr="00A4753B" w:rsidRDefault="00AB549F">
            <w:pPr>
              <w:rPr>
                <w:ins w:id="111" w:author="Rachel Curson" w:date="2019-01-11T14:34:00Z"/>
                <w:rFonts w:ascii="Arial" w:hAnsi="Arial" w:cs="Arial"/>
                <w:sz w:val="22"/>
                <w:rPrChange w:id="112" w:author="Rachel Curson" w:date="2019-01-11T15:06:00Z">
                  <w:rPr>
                    <w:ins w:id="113" w:author="Rachel Curson" w:date="2019-01-11T14:34:00Z"/>
                    <w:rFonts w:ascii="Arial" w:hAnsi="Arial" w:cs="Arial"/>
                  </w:rPr>
                </w:rPrChange>
              </w:rPr>
            </w:pPr>
            <w:ins w:id="114" w:author="Rachel Curson" w:date="2019-01-11T14:36:00Z">
              <w:r w:rsidRPr="00A4753B">
                <w:rPr>
                  <w:rFonts w:ascii="Arial" w:hAnsi="Arial" w:cs="Arial"/>
                  <w:sz w:val="22"/>
                  <w:rPrChange w:id="115" w:author="Rachel Curson" w:date="2019-01-11T15:06:00Z">
                    <w:rPr>
                      <w:rFonts w:ascii="Arial" w:hAnsi="Arial" w:cs="Arial"/>
                    </w:rPr>
                  </w:rPrChange>
                </w:rPr>
                <w:t>Intermediate Jazz</w:t>
              </w:r>
            </w:ins>
          </w:p>
        </w:tc>
        <w:tc>
          <w:tcPr>
            <w:tcW w:w="1843" w:type="dxa"/>
          </w:tcPr>
          <w:p w14:paraId="1566FE1E" w14:textId="77777777" w:rsidR="00AB549F" w:rsidRPr="00A4753B" w:rsidRDefault="00AB549F">
            <w:pPr>
              <w:rPr>
                <w:ins w:id="116" w:author="Rachel Curson" w:date="2019-01-11T14:36:00Z"/>
                <w:rFonts w:ascii="Arial" w:hAnsi="Arial" w:cs="Arial"/>
                <w:sz w:val="22"/>
                <w:rPrChange w:id="117" w:author="Rachel Curson" w:date="2019-01-11T15:06:00Z">
                  <w:rPr>
                    <w:ins w:id="118" w:author="Rachel Curson" w:date="2019-01-11T14:36:00Z"/>
                    <w:rFonts w:ascii="Arial" w:hAnsi="Arial" w:cs="Arial"/>
                  </w:rPr>
                </w:rPrChange>
              </w:rPr>
            </w:pPr>
            <w:ins w:id="119" w:author="Rachel Curson" w:date="2019-01-11T14:36:00Z">
              <w:r w:rsidRPr="00A4753B">
                <w:rPr>
                  <w:rFonts w:ascii="Arial" w:hAnsi="Arial" w:cs="Arial"/>
                  <w:sz w:val="22"/>
                  <w:rPrChange w:id="120" w:author="Rachel Curson" w:date="2019-01-11T15:06:00Z">
                    <w:rPr>
                      <w:rFonts w:ascii="Arial" w:hAnsi="Arial" w:cs="Arial"/>
                    </w:rPr>
                  </w:rPrChange>
                </w:rPr>
                <w:t xml:space="preserve">Mondays </w:t>
              </w:r>
            </w:ins>
          </w:p>
          <w:p w14:paraId="6A854973" w14:textId="56BF83D9" w:rsidR="00AB549F" w:rsidRPr="00A4753B" w:rsidRDefault="00AB549F">
            <w:pPr>
              <w:rPr>
                <w:ins w:id="121" w:author="Rachel Curson" w:date="2019-01-11T14:34:00Z"/>
                <w:rFonts w:ascii="Arial" w:hAnsi="Arial" w:cs="Arial"/>
                <w:sz w:val="22"/>
                <w:rPrChange w:id="122" w:author="Rachel Curson" w:date="2019-01-11T15:06:00Z">
                  <w:rPr>
                    <w:ins w:id="123" w:author="Rachel Curson" w:date="2019-01-11T14:34:00Z"/>
                    <w:rFonts w:ascii="Arial" w:hAnsi="Arial" w:cs="Arial"/>
                  </w:rPr>
                </w:rPrChange>
              </w:rPr>
            </w:pPr>
            <w:ins w:id="124" w:author="Rachel Curson" w:date="2019-01-11T14:36:00Z">
              <w:r w:rsidRPr="00A4753B">
                <w:rPr>
                  <w:rFonts w:ascii="Arial" w:hAnsi="Arial" w:cs="Arial"/>
                  <w:sz w:val="22"/>
                  <w:rPrChange w:id="125" w:author="Rachel Curson" w:date="2019-01-11T15:06:00Z">
                    <w:rPr>
                      <w:rFonts w:ascii="Arial" w:hAnsi="Arial" w:cs="Arial"/>
                    </w:rPr>
                  </w:rPrChange>
                </w:rPr>
                <w:t>6:10 – 7:00pm</w:t>
              </w:r>
            </w:ins>
          </w:p>
        </w:tc>
        <w:tc>
          <w:tcPr>
            <w:tcW w:w="1663" w:type="dxa"/>
            <w:vMerge w:val="restart"/>
          </w:tcPr>
          <w:p w14:paraId="165FA842" w14:textId="01FC62A5" w:rsidR="00AB549F" w:rsidRPr="00A4753B" w:rsidRDefault="00AB549F">
            <w:pPr>
              <w:jc w:val="center"/>
              <w:rPr>
                <w:ins w:id="126" w:author="Rachel Curson" w:date="2019-01-11T14:34:00Z"/>
                <w:rFonts w:ascii="Arial" w:hAnsi="Arial" w:cs="Arial"/>
                <w:sz w:val="22"/>
                <w:rPrChange w:id="127" w:author="Rachel Curson" w:date="2019-01-11T15:06:00Z">
                  <w:rPr>
                    <w:ins w:id="128" w:author="Rachel Curson" w:date="2019-01-11T14:34:00Z"/>
                    <w:rFonts w:ascii="Arial" w:hAnsi="Arial" w:cs="Arial"/>
                  </w:rPr>
                </w:rPrChange>
              </w:rPr>
            </w:pPr>
            <w:ins w:id="129" w:author="Rachel Curson" w:date="2019-01-11T14:39:00Z">
              <w:r w:rsidRPr="00A4753B">
                <w:rPr>
                  <w:rFonts w:ascii="Arial" w:hAnsi="Arial" w:cs="Arial"/>
                  <w:sz w:val="22"/>
                  <w:rPrChange w:id="130" w:author="Rachel Curson" w:date="2019-01-11T15:06:00Z">
                    <w:rPr>
                      <w:rFonts w:ascii="Arial" w:hAnsi="Arial" w:cs="Arial"/>
                    </w:rPr>
                  </w:rPrChange>
                </w:rPr>
                <w:t>14</w:t>
              </w:r>
              <w:r w:rsidRPr="00A4753B">
                <w:rPr>
                  <w:rFonts w:ascii="Arial" w:hAnsi="Arial" w:cs="Arial"/>
                  <w:sz w:val="22"/>
                  <w:vertAlign w:val="superscript"/>
                  <w:rPrChange w:id="131" w:author="Rachel Curson" w:date="2019-01-11T15:06:00Z">
                    <w:rPr>
                      <w:rFonts w:ascii="Arial" w:hAnsi="Arial" w:cs="Arial"/>
                    </w:rPr>
                  </w:rPrChange>
                </w:rPr>
                <w:t>th</w:t>
              </w:r>
              <w:r w:rsidRPr="00A4753B">
                <w:rPr>
                  <w:rFonts w:ascii="Arial" w:hAnsi="Arial" w:cs="Arial"/>
                  <w:sz w:val="22"/>
                  <w:rPrChange w:id="132" w:author="Rachel Curson" w:date="2019-01-11T15:06:00Z">
                    <w:rPr>
                      <w:rFonts w:ascii="Arial" w:hAnsi="Arial" w:cs="Arial"/>
                    </w:rPr>
                  </w:rPrChange>
                </w:rPr>
                <w:t>, 21</w:t>
              </w:r>
              <w:r w:rsidRPr="00A4753B">
                <w:rPr>
                  <w:rFonts w:ascii="Arial" w:hAnsi="Arial" w:cs="Arial"/>
                  <w:sz w:val="22"/>
                  <w:vertAlign w:val="superscript"/>
                  <w:rPrChange w:id="133" w:author="Rachel Curson" w:date="2019-01-11T15:06:00Z">
                    <w:rPr>
                      <w:rFonts w:ascii="Arial" w:hAnsi="Arial" w:cs="Arial"/>
                    </w:rPr>
                  </w:rPrChange>
                </w:rPr>
                <w:t>st</w:t>
              </w:r>
              <w:r w:rsidRPr="00A4753B">
                <w:rPr>
                  <w:rFonts w:ascii="Arial" w:hAnsi="Arial" w:cs="Arial"/>
                  <w:sz w:val="22"/>
                  <w:rPrChange w:id="134" w:author="Rachel Curson" w:date="2019-01-11T15:06:00Z">
                    <w:rPr>
                      <w:rFonts w:ascii="Arial" w:hAnsi="Arial" w:cs="Arial"/>
                    </w:rPr>
                  </w:rPrChange>
                </w:rPr>
                <w:t>, 28</w:t>
              </w:r>
              <w:r w:rsidRPr="00A4753B">
                <w:rPr>
                  <w:rFonts w:ascii="Arial" w:hAnsi="Arial" w:cs="Arial"/>
                  <w:sz w:val="22"/>
                  <w:vertAlign w:val="superscript"/>
                  <w:rPrChange w:id="135" w:author="Rachel Curson" w:date="2019-01-11T15:06:00Z">
                    <w:rPr>
                      <w:rFonts w:ascii="Arial" w:hAnsi="Arial" w:cs="Arial"/>
                    </w:rPr>
                  </w:rPrChange>
                </w:rPr>
                <w:t>th</w:t>
              </w:r>
            </w:ins>
          </w:p>
        </w:tc>
        <w:tc>
          <w:tcPr>
            <w:tcW w:w="1924" w:type="dxa"/>
            <w:vMerge w:val="restart"/>
          </w:tcPr>
          <w:p w14:paraId="6EC69988" w14:textId="1826BDF7" w:rsidR="00AB549F" w:rsidRPr="00A4753B" w:rsidRDefault="00AB549F" w:rsidP="00E10F28">
            <w:pPr>
              <w:jc w:val="center"/>
              <w:rPr>
                <w:ins w:id="136" w:author="Rachel Curson" w:date="2019-01-11T14:34:00Z"/>
                <w:rFonts w:ascii="Arial" w:hAnsi="Arial" w:cs="Arial"/>
                <w:sz w:val="22"/>
                <w:rPrChange w:id="137" w:author="Rachel Curson" w:date="2019-01-11T15:06:00Z">
                  <w:rPr>
                    <w:ins w:id="138" w:author="Rachel Curson" w:date="2019-01-11T14:34:00Z"/>
                    <w:rFonts w:ascii="Arial" w:hAnsi="Arial" w:cs="Arial"/>
                  </w:rPr>
                </w:rPrChange>
              </w:rPr>
            </w:pPr>
            <w:ins w:id="139" w:author="Rachel Curson" w:date="2019-01-11T14:39:00Z">
              <w:r w:rsidRPr="00A4753B">
                <w:rPr>
                  <w:rFonts w:ascii="Arial" w:hAnsi="Arial" w:cs="Arial"/>
                  <w:sz w:val="22"/>
                  <w:rPrChange w:id="140" w:author="Rachel Curson" w:date="2019-01-11T15:06:00Z">
                    <w:rPr>
                      <w:rFonts w:ascii="Arial" w:hAnsi="Arial" w:cs="Arial"/>
                    </w:rPr>
                  </w:rPrChange>
                </w:rPr>
                <w:t>4</w:t>
              </w:r>
              <w:r w:rsidRPr="00A4753B">
                <w:rPr>
                  <w:rFonts w:ascii="Arial" w:hAnsi="Arial" w:cs="Arial"/>
                  <w:sz w:val="22"/>
                  <w:vertAlign w:val="superscript"/>
                  <w:rPrChange w:id="141" w:author="Rachel Curson" w:date="2019-01-11T15:06:00Z">
                    <w:rPr>
                      <w:rFonts w:ascii="Arial" w:hAnsi="Arial" w:cs="Arial"/>
                    </w:rPr>
                  </w:rPrChange>
                </w:rPr>
                <w:t>th</w:t>
              </w:r>
              <w:r w:rsidRPr="00A4753B">
                <w:rPr>
                  <w:rFonts w:ascii="Arial" w:hAnsi="Arial" w:cs="Arial"/>
                  <w:sz w:val="22"/>
                  <w:rPrChange w:id="142" w:author="Rachel Curson" w:date="2019-01-11T15:06:00Z">
                    <w:rPr>
                      <w:rFonts w:ascii="Arial" w:hAnsi="Arial" w:cs="Arial"/>
                    </w:rPr>
                  </w:rPrChange>
                </w:rPr>
                <w:t>, 11</w:t>
              </w:r>
              <w:r w:rsidRPr="00A4753B">
                <w:rPr>
                  <w:rFonts w:ascii="Arial" w:hAnsi="Arial" w:cs="Arial"/>
                  <w:sz w:val="22"/>
                  <w:vertAlign w:val="superscript"/>
                  <w:rPrChange w:id="143" w:author="Rachel Curson" w:date="2019-01-11T15:06:00Z">
                    <w:rPr>
                      <w:rFonts w:ascii="Arial" w:hAnsi="Arial" w:cs="Arial"/>
                    </w:rPr>
                  </w:rPrChange>
                </w:rPr>
                <w:t>th</w:t>
              </w:r>
              <w:r w:rsidRPr="00A4753B">
                <w:rPr>
                  <w:rFonts w:ascii="Arial" w:hAnsi="Arial" w:cs="Arial"/>
                  <w:sz w:val="22"/>
                  <w:rPrChange w:id="144" w:author="Rachel Curson" w:date="2019-01-11T15:06:00Z">
                    <w:rPr>
                      <w:rFonts w:ascii="Arial" w:hAnsi="Arial" w:cs="Arial"/>
                    </w:rPr>
                  </w:rPrChange>
                </w:rPr>
                <w:t>, 25</w:t>
              </w:r>
              <w:r w:rsidRPr="00A4753B">
                <w:rPr>
                  <w:rFonts w:ascii="Arial" w:hAnsi="Arial" w:cs="Arial"/>
                  <w:sz w:val="22"/>
                  <w:vertAlign w:val="superscript"/>
                  <w:rPrChange w:id="145" w:author="Rachel Curson" w:date="2019-01-11T15:06:00Z">
                    <w:rPr>
                      <w:rFonts w:ascii="Arial" w:hAnsi="Arial" w:cs="Arial"/>
                    </w:rPr>
                  </w:rPrChange>
                </w:rPr>
                <w:t>th</w:t>
              </w:r>
              <w:r w:rsidRPr="00A4753B">
                <w:rPr>
                  <w:rFonts w:ascii="Arial" w:hAnsi="Arial" w:cs="Arial"/>
                  <w:sz w:val="22"/>
                  <w:rPrChange w:id="146" w:author="Rachel Curson" w:date="2019-01-11T15:06:00Z">
                    <w:rPr>
                      <w:rFonts w:ascii="Arial" w:hAnsi="Arial" w:cs="Arial"/>
                    </w:rPr>
                  </w:rPrChange>
                </w:rPr>
                <w:t xml:space="preserve"> </w:t>
              </w:r>
            </w:ins>
          </w:p>
        </w:tc>
        <w:tc>
          <w:tcPr>
            <w:tcW w:w="1924" w:type="dxa"/>
            <w:vMerge w:val="restart"/>
          </w:tcPr>
          <w:p w14:paraId="53FCE107" w14:textId="1CCDF397" w:rsidR="00AB549F" w:rsidRPr="00A4753B" w:rsidRDefault="00AB549F" w:rsidP="00E10F28">
            <w:pPr>
              <w:jc w:val="center"/>
              <w:rPr>
                <w:ins w:id="147" w:author="Rachel Curson" w:date="2019-01-11T14:34:00Z"/>
                <w:rFonts w:ascii="Arial" w:hAnsi="Arial" w:cs="Arial"/>
                <w:sz w:val="22"/>
                <w:rPrChange w:id="148" w:author="Rachel Curson" w:date="2019-01-11T15:06:00Z">
                  <w:rPr>
                    <w:ins w:id="149" w:author="Rachel Curson" w:date="2019-01-11T14:34:00Z"/>
                    <w:rFonts w:ascii="Arial" w:hAnsi="Arial" w:cs="Arial"/>
                  </w:rPr>
                </w:rPrChange>
              </w:rPr>
            </w:pPr>
            <w:ins w:id="150" w:author="Rachel Curson" w:date="2019-01-11T14:40:00Z">
              <w:r w:rsidRPr="00A4753B">
                <w:rPr>
                  <w:rFonts w:ascii="Arial" w:hAnsi="Arial" w:cs="Arial"/>
                  <w:sz w:val="22"/>
                  <w:rPrChange w:id="151" w:author="Rachel Curson" w:date="2019-01-11T15:06:00Z">
                    <w:rPr>
                      <w:rFonts w:ascii="Arial" w:hAnsi="Arial" w:cs="Arial"/>
                    </w:rPr>
                  </w:rPrChange>
                </w:rPr>
                <w:t>4</w:t>
              </w:r>
              <w:r w:rsidRPr="00A4753B">
                <w:rPr>
                  <w:rFonts w:ascii="Arial" w:hAnsi="Arial" w:cs="Arial"/>
                  <w:sz w:val="22"/>
                  <w:vertAlign w:val="superscript"/>
                  <w:rPrChange w:id="152" w:author="Rachel Curson" w:date="2019-01-11T15:06:00Z">
                    <w:rPr>
                      <w:rFonts w:ascii="Arial" w:hAnsi="Arial" w:cs="Arial"/>
                    </w:rPr>
                  </w:rPrChange>
                </w:rPr>
                <w:t>th</w:t>
              </w:r>
              <w:r w:rsidRPr="00A4753B">
                <w:rPr>
                  <w:rFonts w:ascii="Arial" w:hAnsi="Arial" w:cs="Arial"/>
                  <w:sz w:val="22"/>
                  <w:rPrChange w:id="153" w:author="Rachel Curson" w:date="2019-01-11T15:06:00Z">
                    <w:rPr>
                      <w:rFonts w:ascii="Arial" w:hAnsi="Arial" w:cs="Arial"/>
                    </w:rPr>
                  </w:rPrChange>
                </w:rPr>
                <w:t>, 11</w:t>
              </w:r>
              <w:r w:rsidRPr="00A4753B">
                <w:rPr>
                  <w:rFonts w:ascii="Arial" w:hAnsi="Arial" w:cs="Arial"/>
                  <w:sz w:val="22"/>
                  <w:vertAlign w:val="superscript"/>
                  <w:rPrChange w:id="154" w:author="Rachel Curson" w:date="2019-01-11T15:06:00Z">
                    <w:rPr>
                      <w:rFonts w:ascii="Arial" w:hAnsi="Arial" w:cs="Arial"/>
                    </w:rPr>
                  </w:rPrChange>
                </w:rPr>
                <w:t>th</w:t>
              </w:r>
              <w:r w:rsidRPr="00A4753B">
                <w:rPr>
                  <w:rFonts w:ascii="Arial" w:hAnsi="Arial" w:cs="Arial"/>
                  <w:sz w:val="22"/>
                  <w:rPrChange w:id="155" w:author="Rachel Curson" w:date="2019-01-11T15:06:00Z">
                    <w:rPr>
                      <w:rFonts w:ascii="Arial" w:hAnsi="Arial" w:cs="Arial"/>
                    </w:rPr>
                  </w:rPrChange>
                </w:rPr>
                <w:t xml:space="preserve"> </w:t>
              </w:r>
            </w:ins>
          </w:p>
        </w:tc>
      </w:tr>
      <w:tr w:rsidR="00AB549F" w14:paraId="4DAA0AEE" w14:textId="77777777" w:rsidTr="00AB549F">
        <w:trPr>
          <w:ins w:id="156" w:author="Rachel Curson" w:date="2019-01-11T14:35:00Z"/>
        </w:trPr>
        <w:tc>
          <w:tcPr>
            <w:tcW w:w="2263" w:type="dxa"/>
          </w:tcPr>
          <w:p w14:paraId="635150E7" w14:textId="7B102952" w:rsidR="00AB549F" w:rsidRPr="00A4753B" w:rsidRDefault="00AB549F" w:rsidP="00F77F5F">
            <w:pPr>
              <w:rPr>
                <w:ins w:id="157" w:author="Rachel Curson" w:date="2019-01-11T14:35:00Z"/>
                <w:rFonts w:ascii="Arial" w:hAnsi="Arial" w:cs="Arial"/>
                <w:sz w:val="22"/>
                <w:rPrChange w:id="158" w:author="Rachel Curson" w:date="2019-01-11T15:06:00Z">
                  <w:rPr>
                    <w:ins w:id="159" w:author="Rachel Curson" w:date="2019-01-11T14:35:00Z"/>
                    <w:rFonts w:ascii="Arial" w:hAnsi="Arial" w:cs="Arial"/>
                  </w:rPr>
                </w:rPrChange>
              </w:rPr>
            </w:pPr>
            <w:ins w:id="160" w:author="Rachel Curson" w:date="2019-01-11T14:36:00Z">
              <w:r w:rsidRPr="00A4753B">
                <w:rPr>
                  <w:rFonts w:ascii="Arial" w:hAnsi="Arial" w:cs="Arial"/>
                  <w:sz w:val="22"/>
                  <w:rPrChange w:id="161" w:author="Rachel Curson" w:date="2019-01-11T15:06:00Z">
                    <w:rPr>
                      <w:rFonts w:ascii="Arial" w:hAnsi="Arial" w:cs="Arial"/>
                    </w:rPr>
                  </w:rPrChange>
                </w:rPr>
                <w:t>Jazz Orchestra</w:t>
              </w:r>
            </w:ins>
          </w:p>
        </w:tc>
        <w:tc>
          <w:tcPr>
            <w:tcW w:w="1843" w:type="dxa"/>
          </w:tcPr>
          <w:p w14:paraId="136E1130" w14:textId="77777777" w:rsidR="00AB549F" w:rsidRPr="00A4753B" w:rsidRDefault="00AB549F" w:rsidP="00F77F5F">
            <w:pPr>
              <w:rPr>
                <w:ins w:id="162" w:author="Rachel Curson" w:date="2019-01-11T14:36:00Z"/>
                <w:rFonts w:ascii="Arial" w:hAnsi="Arial" w:cs="Arial"/>
                <w:sz w:val="22"/>
                <w:rPrChange w:id="163" w:author="Rachel Curson" w:date="2019-01-11T15:06:00Z">
                  <w:rPr>
                    <w:ins w:id="164" w:author="Rachel Curson" w:date="2019-01-11T14:36:00Z"/>
                    <w:rFonts w:ascii="Arial" w:hAnsi="Arial" w:cs="Arial"/>
                  </w:rPr>
                </w:rPrChange>
              </w:rPr>
            </w:pPr>
            <w:ins w:id="165" w:author="Rachel Curson" w:date="2019-01-11T14:36:00Z">
              <w:r w:rsidRPr="00A4753B">
                <w:rPr>
                  <w:rFonts w:ascii="Arial" w:hAnsi="Arial" w:cs="Arial"/>
                  <w:sz w:val="22"/>
                  <w:rPrChange w:id="166" w:author="Rachel Curson" w:date="2019-01-11T15:06:00Z">
                    <w:rPr>
                      <w:rFonts w:ascii="Arial" w:hAnsi="Arial" w:cs="Arial"/>
                    </w:rPr>
                  </w:rPrChange>
                </w:rPr>
                <w:t xml:space="preserve">Mondays </w:t>
              </w:r>
            </w:ins>
          </w:p>
          <w:p w14:paraId="4199A428" w14:textId="749EEE29" w:rsidR="00AB549F" w:rsidRPr="00A4753B" w:rsidRDefault="00AB549F" w:rsidP="00F77F5F">
            <w:pPr>
              <w:rPr>
                <w:ins w:id="167" w:author="Rachel Curson" w:date="2019-01-11T14:35:00Z"/>
                <w:rFonts w:ascii="Arial" w:hAnsi="Arial" w:cs="Arial"/>
                <w:sz w:val="22"/>
                <w:rPrChange w:id="168" w:author="Rachel Curson" w:date="2019-01-11T15:06:00Z">
                  <w:rPr>
                    <w:ins w:id="169" w:author="Rachel Curson" w:date="2019-01-11T14:35:00Z"/>
                    <w:rFonts w:ascii="Arial" w:hAnsi="Arial" w:cs="Arial"/>
                  </w:rPr>
                </w:rPrChange>
              </w:rPr>
            </w:pPr>
            <w:ins w:id="170" w:author="Rachel Curson" w:date="2019-01-11T14:36:00Z">
              <w:r w:rsidRPr="00A4753B">
                <w:rPr>
                  <w:rFonts w:ascii="Arial" w:hAnsi="Arial" w:cs="Arial"/>
                  <w:sz w:val="22"/>
                  <w:rPrChange w:id="171" w:author="Rachel Curson" w:date="2019-01-11T15:06:00Z">
                    <w:rPr>
                      <w:rFonts w:ascii="Arial" w:hAnsi="Arial" w:cs="Arial"/>
                    </w:rPr>
                  </w:rPrChange>
                </w:rPr>
                <w:t>7:00 – 8:30pm</w:t>
              </w:r>
            </w:ins>
          </w:p>
        </w:tc>
        <w:tc>
          <w:tcPr>
            <w:tcW w:w="1663" w:type="dxa"/>
            <w:vMerge/>
          </w:tcPr>
          <w:p w14:paraId="3E3B5E22" w14:textId="41F176EC" w:rsidR="00AB549F" w:rsidRPr="00A4753B" w:rsidRDefault="00AB549F" w:rsidP="00F77F5F">
            <w:pPr>
              <w:jc w:val="center"/>
              <w:rPr>
                <w:ins w:id="172" w:author="Rachel Curson" w:date="2019-01-11T14:35:00Z"/>
                <w:rFonts w:ascii="Arial" w:hAnsi="Arial" w:cs="Arial"/>
                <w:sz w:val="22"/>
                <w:rPrChange w:id="173" w:author="Rachel Curson" w:date="2019-01-11T15:06:00Z">
                  <w:rPr>
                    <w:ins w:id="174" w:author="Rachel Curson" w:date="2019-01-11T14:35:00Z"/>
                    <w:rFonts w:ascii="Arial" w:hAnsi="Arial" w:cs="Arial"/>
                  </w:rPr>
                </w:rPrChange>
              </w:rPr>
            </w:pPr>
          </w:p>
        </w:tc>
        <w:tc>
          <w:tcPr>
            <w:tcW w:w="1924" w:type="dxa"/>
            <w:vMerge/>
          </w:tcPr>
          <w:p w14:paraId="069722C2" w14:textId="710D7B69" w:rsidR="00AB549F" w:rsidRPr="00A4753B" w:rsidRDefault="00AB549F" w:rsidP="00F77F5F">
            <w:pPr>
              <w:jc w:val="center"/>
              <w:rPr>
                <w:ins w:id="175" w:author="Rachel Curson" w:date="2019-01-11T14:35:00Z"/>
                <w:rFonts w:ascii="Arial" w:hAnsi="Arial" w:cs="Arial"/>
                <w:sz w:val="22"/>
                <w:rPrChange w:id="176" w:author="Rachel Curson" w:date="2019-01-11T15:06:00Z">
                  <w:rPr>
                    <w:ins w:id="177" w:author="Rachel Curson" w:date="2019-01-11T14:35:00Z"/>
                    <w:rFonts w:ascii="Arial" w:hAnsi="Arial" w:cs="Arial"/>
                  </w:rPr>
                </w:rPrChange>
              </w:rPr>
            </w:pPr>
          </w:p>
        </w:tc>
        <w:tc>
          <w:tcPr>
            <w:tcW w:w="1924" w:type="dxa"/>
            <w:vMerge/>
          </w:tcPr>
          <w:p w14:paraId="6F1D2F3C" w14:textId="6EE67E92" w:rsidR="00AB549F" w:rsidRPr="00A4753B" w:rsidRDefault="00AB549F" w:rsidP="00F77F5F">
            <w:pPr>
              <w:jc w:val="center"/>
              <w:rPr>
                <w:ins w:id="178" w:author="Rachel Curson" w:date="2019-01-11T14:35:00Z"/>
                <w:rFonts w:ascii="Arial" w:hAnsi="Arial" w:cs="Arial"/>
                <w:sz w:val="22"/>
                <w:rPrChange w:id="179" w:author="Rachel Curson" w:date="2019-01-11T15:06:00Z">
                  <w:rPr>
                    <w:ins w:id="180" w:author="Rachel Curson" w:date="2019-01-11T14:35:00Z"/>
                    <w:rFonts w:ascii="Arial" w:hAnsi="Arial" w:cs="Arial"/>
                  </w:rPr>
                </w:rPrChange>
              </w:rPr>
            </w:pPr>
          </w:p>
        </w:tc>
      </w:tr>
      <w:tr w:rsidR="00D25A22" w14:paraId="6AFC926C" w14:textId="77777777" w:rsidTr="00D25A22">
        <w:trPr>
          <w:ins w:id="181" w:author="Rachel Curson" w:date="2019-01-11T14:35:00Z"/>
        </w:trPr>
        <w:tc>
          <w:tcPr>
            <w:tcW w:w="2263" w:type="dxa"/>
          </w:tcPr>
          <w:p w14:paraId="203ABB2C" w14:textId="77777777" w:rsidR="00D25A22" w:rsidRPr="00A4753B" w:rsidRDefault="00D25A22" w:rsidP="00F77F5F">
            <w:pPr>
              <w:rPr>
                <w:ins w:id="182" w:author="Rachel Curson" w:date="2019-01-11T14:37:00Z"/>
                <w:rFonts w:ascii="Arial" w:hAnsi="Arial" w:cs="Arial"/>
                <w:sz w:val="22"/>
                <w:rPrChange w:id="183" w:author="Rachel Curson" w:date="2019-01-11T15:06:00Z">
                  <w:rPr>
                    <w:ins w:id="184" w:author="Rachel Curson" w:date="2019-01-11T14:37:00Z"/>
                    <w:rFonts w:ascii="Arial" w:hAnsi="Arial" w:cs="Arial"/>
                  </w:rPr>
                </w:rPrChange>
              </w:rPr>
            </w:pPr>
            <w:ins w:id="185" w:author="Rachel Curson" w:date="2019-01-11T14:37:00Z">
              <w:r w:rsidRPr="00A4753B">
                <w:rPr>
                  <w:rFonts w:ascii="Arial" w:hAnsi="Arial" w:cs="Arial"/>
                  <w:sz w:val="22"/>
                  <w:rPrChange w:id="186" w:author="Rachel Curson" w:date="2019-01-11T15:06:00Z">
                    <w:rPr>
                      <w:rFonts w:ascii="Arial" w:hAnsi="Arial" w:cs="Arial"/>
                    </w:rPr>
                  </w:rPrChange>
                </w:rPr>
                <w:t>Intermediate</w:t>
              </w:r>
            </w:ins>
          </w:p>
          <w:p w14:paraId="73B391ED" w14:textId="0B34B5B9" w:rsidR="00D25A22" w:rsidRPr="00A4753B" w:rsidRDefault="00D25A22" w:rsidP="00F77F5F">
            <w:pPr>
              <w:rPr>
                <w:ins w:id="187" w:author="Rachel Curson" w:date="2019-01-11T14:35:00Z"/>
                <w:rFonts w:ascii="Arial" w:hAnsi="Arial" w:cs="Arial"/>
                <w:sz w:val="22"/>
                <w:rPrChange w:id="188" w:author="Rachel Curson" w:date="2019-01-11T15:06:00Z">
                  <w:rPr>
                    <w:ins w:id="189" w:author="Rachel Curson" w:date="2019-01-11T14:35:00Z"/>
                    <w:rFonts w:ascii="Arial" w:hAnsi="Arial" w:cs="Arial"/>
                  </w:rPr>
                </w:rPrChange>
              </w:rPr>
            </w:pPr>
            <w:ins w:id="190" w:author="Rachel Curson" w:date="2019-01-11T14:37:00Z">
              <w:r w:rsidRPr="00A4753B">
                <w:rPr>
                  <w:rFonts w:ascii="Arial" w:hAnsi="Arial" w:cs="Arial"/>
                  <w:sz w:val="22"/>
                  <w:rPrChange w:id="191" w:author="Rachel Curson" w:date="2019-01-11T15:06:00Z">
                    <w:rPr>
                      <w:rFonts w:ascii="Arial" w:hAnsi="Arial" w:cs="Arial"/>
                    </w:rPr>
                  </w:rPrChange>
                </w:rPr>
                <w:t>Wind Band</w:t>
              </w:r>
            </w:ins>
          </w:p>
        </w:tc>
        <w:tc>
          <w:tcPr>
            <w:tcW w:w="1843" w:type="dxa"/>
          </w:tcPr>
          <w:p w14:paraId="01209D6C" w14:textId="77777777" w:rsidR="00D25A22" w:rsidRPr="00A4753B" w:rsidRDefault="00D25A22" w:rsidP="00F77F5F">
            <w:pPr>
              <w:rPr>
                <w:ins w:id="192" w:author="Rachel Curson" w:date="2019-01-11T14:37:00Z"/>
                <w:rFonts w:ascii="Arial" w:hAnsi="Arial" w:cs="Arial"/>
                <w:sz w:val="22"/>
                <w:rPrChange w:id="193" w:author="Rachel Curson" w:date="2019-01-11T15:06:00Z">
                  <w:rPr>
                    <w:ins w:id="194" w:author="Rachel Curson" w:date="2019-01-11T14:37:00Z"/>
                    <w:rFonts w:ascii="Arial" w:hAnsi="Arial" w:cs="Arial"/>
                  </w:rPr>
                </w:rPrChange>
              </w:rPr>
            </w:pPr>
            <w:ins w:id="195" w:author="Rachel Curson" w:date="2019-01-11T14:37:00Z">
              <w:r w:rsidRPr="00A4753B">
                <w:rPr>
                  <w:rFonts w:ascii="Arial" w:hAnsi="Arial" w:cs="Arial"/>
                  <w:sz w:val="22"/>
                  <w:rPrChange w:id="196" w:author="Rachel Curson" w:date="2019-01-11T15:06:00Z">
                    <w:rPr>
                      <w:rFonts w:ascii="Arial" w:hAnsi="Arial" w:cs="Arial"/>
                    </w:rPr>
                  </w:rPrChange>
                </w:rPr>
                <w:t xml:space="preserve">Fridays </w:t>
              </w:r>
            </w:ins>
          </w:p>
          <w:p w14:paraId="4AF21A72" w14:textId="34FE9015" w:rsidR="00D25A22" w:rsidRPr="00A4753B" w:rsidRDefault="00D25A22" w:rsidP="00F77F5F">
            <w:pPr>
              <w:rPr>
                <w:ins w:id="197" w:author="Rachel Curson" w:date="2019-01-11T14:35:00Z"/>
                <w:rFonts w:ascii="Arial" w:hAnsi="Arial" w:cs="Arial"/>
                <w:sz w:val="22"/>
                <w:rPrChange w:id="198" w:author="Rachel Curson" w:date="2019-01-11T15:06:00Z">
                  <w:rPr>
                    <w:ins w:id="199" w:author="Rachel Curson" w:date="2019-01-11T14:35:00Z"/>
                    <w:rFonts w:ascii="Arial" w:hAnsi="Arial" w:cs="Arial"/>
                  </w:rPr>
                </w:rPrChange>
              </w:rPr>
            </w:pPr>
            <w:ins w:id="200" w:author="Rachel Curson" w:date="2019-01-11T14:37:00Z">
              <w:r w:rsidRPr="00A4753B">
                <w:rPr>
                  <w:rFonts w:ascii="Arial" w:hAnsi="Arial" w:cs="Arial"/>
                  <w:sz w:val="22"/>
                  <w:rPrChange w:id="201" w:author="Rachel Curson" w:date="2019-01-11T15:06:00Z">
                    <w:rPr>
                      <w:rFonts w:ascii="Arial" w:hAnsi="Arial" w:cs="Arial"/>
                    </w:rPr>
                  </w:rPrChange>
                </w:rPr>
                <w:t>5:15 – 6:15pm</w:t>
              </w:r>
            </w:ins>
          </w:p>
        </w:tc>
        <w:tc>
          <w:tcPr>
            <w:tcW w:w="1663" w:type="dxa"/>
            <w:vMerge w:val="restart"/>
          </w:tcPr>
          <w:p w14:paraId="44ED703D" w14:textId="5C97C8ED" w:rsidR="00D25A22" w:rsidRPr="00A4753B" w:rsidRDefault="00D25A22" w:rsidP="00F77F5F">
            <w:pPr>
              <w:jc w:val="center"/>
              <w:rPr>
                <w:ins w:id="202" w:author="Rachel Curson" w:date="2019-01-11T14:35:00Z"/>
                <w:rFonts w:ascii="Arial" w:hAnsi="Arial" w:cs="Arial"/>
                <w:sz w:val="22"/>
                <w:rPrChange w:id="203" w:author="Rachel Curson" w:date="2019-01-11T15:06:00Z">
                  <w:rPr>
                    <w:ins w:id="204" w:author="Rachel Curson" w:date="2019-01-11T14:35:00Z"/>
                    <w:rFonts w:ascii="Arial" w:hAnsi="Arial" w:cs="Arial"/>
                  </w:rPr>
                </w:rPrChange>
              </w:rPr>
            </w:pPr>
            <w:ins w:id="205" w:author="Rachel Curson" w:date="2019-01-11T14:41:00Z">
              <w:r w:rsidRPr="00A4753B">
                <w:rPr>
                  <w:rFonts w:ascii="Arial" w:hAnsi="Arial" w:cs="Arial"/>
                  <w:sz w:val="22"/>
                  <w:rPrChange w:id="206" w:author="Rachel Curson" w:date="2019-01-11T15:06:00Z">
                    <w:rPr>
                      <w:rFonts w:ascii="Arial" w:hAnsi="Arial" w:cs="Arial"/>
                    </w:rPr>
                  </w:rPrChange>
                </w:rPr>
                <w:t>11</w:t>
              </w:r>
              <w:r w:rsidRPr="00A4753B">
                <w:rPr>
                  <w:rFonts w:ascii="Arial" w:hAnsi="Arial" w:cs="Arial"/>
                  <w:sz w:val="22"/>
                  <w:vertAlign w:val="superscript"/>
                  <w:rPrChange w:id="207" w:author="Rachel Curson" w:date="2019-01-11T15:06:00Z">
                    <w:rPr>
                      <w:rFonts w:ascii="Arial" w:hAnsi="Arial" w:cs="Arial"/>
                    </w:rPr>
                  </w:rPrChange>
                </w:rPr>
                <w:t>th</w:t>
              </w:r>
              <w:r w:rsidRPr="00A4753B">
                <w:rPr>
                  <w:rFonts w:ascii="Arial" w:hAnsi="Arial" w:cs="Arial"/>
                  <w:sz w:val="22"/>
                  <w:rPrChange w:id="208" w:author="Rachel Curson" w:date="2019-01-11T15:06:00Z">
                    <w:rPr>
                      <w:rFonts w:ascii="Arial" w:hAnsi="Arial" w:cs="Arial"/>
                    </w:rPr>
                  </w:rPrChange>
                </w:rPr>
                <w:t>, 18</w:t>
              </w:r>
              <w:r w:rsidRPr="00A4753B">
                <w:rPr>
                  <w:rFonts w:ascii="Arial" w:hAnsi="Arial" w:cs="Arial"/>
                  <w:sz w:val="22"/>
                  <w:vertAlign w:val="superscript"/>
                  <w:rPrChange w:id="209" w:author="Rachel Curson" w:date="2019-01-11T15:06:00Z">
                    <w:rPr>
                      <w:rFonts w:ascii="Arial" w:hAnsi="Arial" w:cs="Arial"/>
                    </w:rPr>
                  </w:rPrChange>
                </w:rPr>
                <w:t>th</w:t>
              </w:r>
              <w:r w:rsidRPr="00A4753B">
                <w:rPr>
                  <w:rFonts w:ascii="Arial" w:hAnsi="Arial" w:cs="Arial"/>
                  <w:sz w:val="22"/>
                  <w:rPrChange w:id="210" w:author="Rachel Curson" w:date="2019-01-11T15:06:00Z">
                    <w:rPr>
                      <w:rFonts w:ascii="Arial" w:hAnsi="Arial" w:cs="Arial"/>
                    </w:rPr>
                  </w:rPrChange>
                </w:rPr>
                <w:t>, 25</w:t>
              </w:r>
              <w:r w:rsidRPr="00A4753B">
                <w:rPr>
                  <w:rFonts w:ascii="Arial" w:hAnsi="Arial" w:cs="Arial"/>
                  <w:sz w:val="22"/>
                  <w:vertAlign w:val="superscript"/>
                  <w:rPrChange w:id="211" w:author="Rachel Curson" w:date="2019-01-11T15:06:00Z">
                    <w:rPr>
                      <w:rFonts w:ascii="Arial" w:hAnsi="Arial" w:cs="Arial"/>
                    </w:rPr>
                  </w:rPrChange>
                </w:rPr>
                <w:t>th</w:t>
              </w:r>
            </w:ins>
          </w:p>
        </w:tc>
        <w:tc>
          <w:tcPr>
            <w:tcW w:w="1924" w:type="dxa"/>
            <w:vMerge w:val="restart"/>
          </w:tcPr>
          <w:p w14:paraId="63F7B26B" w14:textId="176CD84B" w:rsidR="00D25A22" w:rsidRPr="00A4753B" w:rsidRDefault="00D25A22" w:rsidP="00F77F5F">
            <w:pPr>
              <w:jc w:val="center"/>
              <w:rPr>
                <w:ins w:id="212" w:author="Rachel Curson" w:date="2019-01-11T14:35:00Z"/>
                <w:rFonts w:ascii="Arial" w:hAnsi="Arial" w:cs="Arial"/>
                <w:sz w:val="22"/>
                <w:rPrChange w:id="213" w:author="Rachel Curson" w:date="2019-01-11T15:06:00Z">
                  <w:rPr>
                    <w:ins w:id="214" w:author="Rachel Curson" w:date="2019-01-11T14:35:00Z"/>
                    <w:rFonts w:ascii="Arial" w:hAnsi="Arial" w:cs="Arial"/>
                  </w:rPr>
                </w:rPrChange>
              </w:rPr>
            </w:pPr>
            <w:ins w:id="215" w:author="Rachel Curson" w:date="2019-01-11T14:41:00Z">
              <w:r w:rsidRPr="00A4753B">
                <w:rPr>
                  <w:rFonts w:ascii="Arial" w:hAnsi="Arial" w:cs="Arial"/>
                  <w:sz w:val="22"/>
                  <w:rPrChange w:id="216" w:author="Rachel Curson" w:date="2019-01-11T15:06:00Z">
                    <w:rPr>
                      <w:rFonts w:ascii="Arial" w:hAnsi="Arial" w:cs="Arial"/>
                    </w:rPr>
                  </w:rPrChange>
                </w:rPr>
                <w:t>1</w:t>
              </w:r>
              <w:r w:rsidRPr="00A4753B">
                <w:rPr>
                  <w:rFonts w:ascii="Arial" w:hAnsi="Arial" w:cs="Arial"/>
                  <w:sz w:val="22"/>
                  <w:vertAlign w:val="superscript"/>
                  <w:rPrChange w:id="217" w:author="Rachel Curson" w:date="2019-01-11T15:06:00Z">
                    <w:rPr>
                      <w:rFonts w:ascii="Arial" w:hAnsi="Arial" w:cs="Arial"/>
                    </w:rPr>
                  </w:rPrChange>
                </w:rPr>
                <w:t>st</w:t>
              </w:r>
              <w:r w:rsidRPr="00A4753B">
                <w:rPr>
                  <w:rFonts w:ascii="Arial" w:hAnsi="Arial" w:cs="Arial"/>
                  <w:sz w:val="22"/>
                  <w:rPrChange w:id="218" w:author="Rachel Curson" w:date="2019-01-11T15:06:00Z">
                    <w:rPr>
                      <w:rFonts w:ascii="Arial" w:hAnsi="Arial" w:cs="Arial"/>
                    </w:rPr>
                  </w:rPrChange>
                </w:rPr>
                <w:t>, 8</w:t>
              </w:r>
              <w:r w:rsidRPr="00A4753B">
                <w:rPr>
                  <w:rFonts w:ascii="Arial" w:hAnsi="Arial" w:cs="Arial"/>
                  <w:sz w:val="22"/>
                  <w:vertAlign w:val="superscript"/>
                  <w:rPrChange w:id="219" w:author="Rachel Curson" w:date="2019-01-11T15:06:00Z">
                    <w:rPr>
                      <w:rFonts w:ascii="Arial" w:hAnsi="Arial" w:cs="Arial"/>
                    </w:rPr>
                  </w:rPrChange>
                </w:rPr>
                <w:t>th</w:t>
              </w:r>
              <w:r w:rsidRPr="00A4753B">
                <w:rPr>
                  <w:rFonts w:ascii="Arial" w:hAnsi="Arial" w:cs="Arial"/>
                  <w:sz w:val="22"/>
                  <w:rPrChange w:id="220" w:author="Rachel Curson" w:date="2019-01-11T15:06:00Z">
                    <w:rPr>
                      <w:rFonts w:ascii="Arial" w:hAnsi="Arial" w:cs="Arial"/>
                    </w:rPr>
                  </w:rPrChange>
                </w:rPr>
                <w:t>, 15</w:t>
              </w:r>
              <w:r w:rsidRPr="00A4753B">
                <w:rPr>
                  <w:rFonts w:ascii="Arial" w:hAnsi="Arial" w:cs="Arial"/>
                  <w:sz w:val="22"/>
                  <w:vertAlign w:val="superscript"/>
                  <w:rPrChange w:id="221" w:author="Rachel Curson" w:date="2019-01-11T15:06:00Z">
                    <w:rPr>
                      <w:rFonts w:ascii="Arial" w:hAnsi="Arial" w:cs="Arial"/>
                    </w:rPr>
                  </w:rPrChange>
                </w:rPr>
                <w:t>th</w:t>
              </w:r>
              <w:r w:rsidRPr="00A4753B">
                <w:rPr>
                  <w:rFonts w:ascii="Arial" w:hAnsi="Arial" w:cs="Arial"/>
                  <w:sz w:val="22"/>
                  <w:rPrChange w:id="222" w:author="Rachel Curson" w:date="2019-01-11T15:06:00Z">
                    <w:rPr>
                      <w:rFonts w:ascii="Arial" w:hAnsi="Arial" w:cs="Arial"/>
                    </w:rPr>
                  </w:rPrChange>
                </w:rPr>
                <w:t xml:space="preserve"> </w:t>
              </w:r>
            </w:ins>
          </w:p>
        </w:tc>
        <w:tc>
          <w:tcPr>
            <w:tcW w:w="1924" w:type="dxa"/>
            <w:vMerge w:val="restart"/>
          </w:tcPr>
          <w:p w14:paraId="3084A00B" w14:textId="7997DB70" w:rsidR="00D25A22" w:rsidRPr="00A4753B" w:rsidRDefault="00D25A22" w:rsidP="00F77F5F">
            <w:pPr>
              <w:jc w:val="center"/>
              <w:rPr>
                <w:ins w:id="223" w:author="Rachel Curson" w:date="2019-01-11T14:35:00Z"/>
                <w:rFonts w:ascii="Arial" w:hAnsi="Arial" w:cs="Arial"/>
                <w:sz w:val="22"/>
                <w:rPrChange w:id="224" w:author="Rachel Curson" w:date="2019-01-11T15:06:00Z">
                  <w:rPr>
                    <w:ins w:id="225" w:author="Rachel Curson" w:date="2019-01-11T14:35:00Z"/>
                    <w:rFonts w:ascii="Arial" w:hAnsi="Arial" w:cs="Arial"/>
                  </w:rPr>
                </w:rPrChange>
              </w:rPr>
            </w:pPr>
            <w:ins w:id="226" w:author="Rachel Curson" w:date="2019-01-11T14:41:00Z">
              <w:r w:rsidRPr="00A4753B">
                <w:rPr>
                  <w:rFonts w:ascii="Arial" w:hAnsi="Arial" w:cs="Arial"/>
                  <w:sz w:val="22"/>
                  <w:rPrChange w:id="227" w:author="Rachel Curson" w:date="2019-01-11T15:06:00Z">
                    <w:rPr>
                      <w:rFonts w:ascii="Arial" w:hAnsi="Arial" w:cs="Arial"/>
                    </w:rPr>
                  </w:rPrChange>
                </w:rPr>
                <w:t>1</w:t>
              </w:r>
              <w:r w:rsidRPr="00A4753B">
                <w:rPr>
                  <w:rFonts w:ascii="Arial" w:hAnsi="Arial" w:cs="Arial"/>
                  <w:sz w:val="22"/>
                  <w:vertAlign w:val="superscript"/>
                  <w:rPrChange w:id="228" w:author="Rachel Curson" w:date="2019-01-11T15:06:00Z">
                    <w:rPr>
                      <w:rFonts w:ascii="Arial" w:hAnsi="Arial" w:cs="Arial"/>
                    </w:rPr>
                  </w:rPrChange>
                </w:rPr>
                <w:t>st</w:t>
              </w:r>
              <w:r w:rsidRPr="00A4753B">
                <w:rPr>
                  <w:rFonts w:ascii="Arial" w:hAnsi="Arial" w:cs="Arial"/>
                  <w:sz w:val="22"/>
                  <w:rPrChange w:id="229" w:author="Rachel Curson" w:date="2019-01-11T15:06:00Z">
                    <w:rPr>
                      <w:rFonts w:ascii="Arial" w:hAnsi="Arial" w:cs="Arial"/>
                    </w:rPr>
                  </w:rPrChange>
                </w:rPr>
                <w:t>, 8</w:t>
              </w:r>
              <w:r w:rsidRPr="00A4753B">
                <w:rPr>
                  <w:rFonts w:ascii="Arial" w:hAnsi="Arial" w:cs="Arial"/>
                  <w:sz w:val="22"/>
                  <w:vertAlign w:val="superscript"/>
                  <w:rPrChange w:id="230" w:author="Rachel Curson" w:date="2019-01-11T15:06:00Z">
                    <w:rPr>
                      <w:rFonts w:ascii="Arial" w:hAnsi="Arial" w:cs="Arial"/>
                    </w:rPr>
                  </w:rPrChange>
                </w:rPr>
                <w:t>th</w:t>
              </w:r>
              <w:r w:rsidRPr="00A4753B">
                <w:rPr>
                  <w:rFonts w:ascii="Arial" w:hAnsi="Arial" w:cs="Arial"/>
                  <w:sz w:val="22"/>
                  <w:rPrChange w:id="231" w:author="Rachel Curson" w:date="2019-01-11T15:06:00Z">
                    <w:rPr>
                      <w:rFonts w:ascii="Arial" w:hAnsi="Arial" w:cs="Arial"/>
                    </w:rPr>
                  </w:rPrChange>
                </w:rPr>
                <w:t>, 15</w:t>
              </w:r>
              <w:r w:rsidRPr="00A4753B">
                <w:rPr>
                  <w:rFonts w:ascii="Arial" w:hAnsi="Arial" w:cs="Arial"/>
                  <w:sz w:val="22"/>
                  <w:vertAlign w:val="superscript"/>
                  <w:rPrChange w:id="232" w:author="Rachel Curson" w:date="2019-01-11T15:06:00Z">
                    <w:rPr>
                      <w:rFonts w:ascii="Arial" w:hAnsi="Arial" w:cs="Arial"/>
                    </w:rPr>
                  </w:rPrChange>
                </w:rPr>
                <w:t>th</w:t>
              </w:r>
              <w:r>
                <w:rPr>
                  <w:rFonts w:ascii="Arial" w:hAnsi="Arial" w:cs="Arial"/>
                  <w:sz w:val="22"/>
                </w:rPr>
                <w:t xml:space="preserve">, </w:t>
              </w:r>
              <w:r w:rsidR="00185F20">
                <w:rPr>
                  <w:rFonts w:ascii="Arial" w:hAnsi="Arial" w:cs="Arial"/>
                  <w:sz w:val="22"/>
                  <w:u w:val="single"/>
                </w:rPr>
                <w:t>29</w:t>
              </w:r>
              <w:r w:rsidR="00185F20" w:rsidRPr="00185F20">
                <w:rPr>
                  <w:rFonts w:ascii="Arial" w:hAnsi="Arial" w:cs="Arial"/>
                  <w:sz w:val="22"/>
                  <w:u w:val="single"/>
                  <w:vertAlign w:val="superscript"/>
                  <w:rPrChange w:id="233" w:author="Rachel Curson" w:date="2019-01-11T15:24:00Z">
                    <w:rPr>
                      <w:rFonts w:ascii="Arial" w:hAnsi="Arial" w:cs="Arial"/>
                      <w:sz w:val="22"/>
                      <w:u w:val="single"/>
                    </w:rPr>
                  </w:rPrChange>
                </w:rPr>
                <w:t>th</w:t>
              </w:r>
              <w:r w:rsidR="00185F20">
                <w:rPr>
                  <w:rFonts w:ascii="Arial" w:hAnsi="Arial" w:cs="Arial"/>
                  <w:sz w:val="22"/>
                  <w:u w:val="single"/>
                </w:rPr>
                <w:t xml:space="preserve"> </w:t>
              </w:r>
            </w:ins>
          </w:p>
        </w:tc>
      </w:tr>
      <w:tr w:rsidR="00D25A22" w14:paraId="4E0210BF" w14:textId="77777777" w:rsidTr="00D25A22">
        <w:trPr>
          <w:ins w:id="234" w:author="Rachel Curson" w:date="2019-01-11T14:38:00Z"/>
        </w:trPr>
        <w:tc>
          <w:tcPr>
            <w:tcW w:w="2263" w:type="dxa"/>
          </w:tcPr>
          <w:p w14:paraId="42016247" w14:textId="31323D79" w:rsidR="00D25A22" w:rsidRPr="00A4753B" w:rsidRDefault="00D25A22" w:rsidP="00F77F5F">
            <w:pPr>
              <w:rPr>
                <w:ins w:id="235" w:author="Rachel Curson" w:date="2019-01-11T14:38:00Z"/>
                <w:rFonts w:ascii="Arial" w:hAnsi="Arial" w:cs="Arial"/>
                <w:sz w:val="22"/>
                <w:rPrChange w:id="236" w:author="Rachel Curson" w:date="2019-01-11T15:06:00Z">
                  <w:rPr>
                    <w:ins w:id="237" w:author="Rachel Curson" w:date="2019-01-11T14:38:00Z"/>
                    <w:rFonts w:ascii="Arial" w:hAnsi="Arial" w:cs="Arial"/>
                  </w:rPr>
                </w:rPrChange>
              </w:rPr>
            </w:pPr>
            <w:ins w:id="238" w:author="Rachel Curson" w:date="2019-01-11T14:38:00Z">
              <w:r w:rsidRPr="00A4753B">
                <w:rPr>
                  <w:rFonts w:ascii="Arial" w:hAnsi="Arial" w:cs="Arial"/>
                  <w:sz w:val="22"/>
                  <w:rPrChange w:id="239" w:author="Rachel Curson" w:date="2019-01-11T15:06:00Z">
                    <w:rPr>
                      <w:rFonts w:ascii="Arial" w:hAnsi="Arial" w:cs="Arial"/>
                    </w:rPr>
                  </w:rPrChange>
                </w:rPr>
                <w:t>Wind Orchestra</w:t>
              </w:r>
            </w:ins>
          </w:p>
        </w:tc>
        <w:tc>
          <w:tcPr>
            <w:tcW w:w="1843" w:type="dxa"/>
          </w:tcPr>
          <w:p w14:paraId="2F4AB66E" w14:textId="77777777" w:rsidR="00D25A22" w:rsidRPr="00A4753B" w:rsidRDefault="00D25A22" w:rsidP="00F77F5F">
            <w:pPr>
              <w:rPr>
                <w:ins w:id="240" w:author="Rachel Curson" w:date="2019-01-11T14:38:00Z"/>
                <w:rFonts w:ascii="Arial" w:hAnsi="Arial" w:cs="Arial"/>
                <w:sz w:val="22"/>
                <w:rPrChange w:id="241" w:author="Rachel Curson" w:date="2019-01-11T15:06:00Z">
                  <w:rPr>
                    <w:ins w:id="242" w:author="Rachel Curson" w:date="2019-01-11T14:38:00Z"/>
                    <w:rFonts w:ascii="Arial" w:hAnsi="Arial" w:cs="Arial"/>
                  </w:rPr>
                </w:rPrChange>
              </w:rPr>
            </w:pPr>
            <w:ins w:id="243" w:author="Rachel Curson" w:date="2019-01-11T14:38:00Z">
              <w:r w:rsidRPr="00A4753B">
                <w:rPr>
                  <w:rFonts w:ascii="Arial" w:hAnsi="Arial" w:cs="Arial"/>
                  <w:sz w:val="22"/>
                  <w:rPrChange w:id="244" w:author="Rachel Curson" w:date="2019-01-11T15:06:00Z">
                    <w:rPr>
                      <w:rFonts w:ascii="Arial" w:hAnsi="Arial" w:cs="Arial"/>
                    </w:rPr>
                  </w:rPrChange>
                </w:rPr>
                <w:t xml:space="preserve">Fridays </w:t>
              </w:r>
            </w:ins>
          </w:p>
          <w:p w14:paraId="4A2410E3" w14:textId="6045553A" w:rsidR="00D25A22" w:rsidRPr="00A4753B" w:rsidRDefault="00D25A22" w:rsidP="00F77F5F">
            <w:pPr>
              <w:rPr>
                <w:ins w:id="245" w:author="Rachel Curson" w:date="2019-01-11T14:38:00Z"/>
                <w:rFonts w:ascii="Arial" w:hAnsi="Arial" w:cs="Arial"/>
                <w:sz w:val="22"/>
                <w:rPrChange w:id="246" w:author="Rachel Curson" w:date="2019-01-11T15:06:00Z">
                  <w:rPr>
                    <w:ins w:id="247" w:author="Rachel Curson" w:date="2019-01-11T14:38:00Z"/>
                    <w:rFonts w:ascii="Arial" w:hAnsi="Arial" w:cs="Arial"/>
                  </w:rPr>
                </w:rPrChange>
              </w:rPr>
            </w:pPr>
            <w:ins w:id="248" w:author="Rachel Curson" w:date="2019-01-11T14:38:00Z">
              <w:r w:rsidRPr="00A4753B">
                <w:rPr>
                  <w:rFonts w:ascii="Arial" w:hAnsi="Arial" w:cs="Arial"/>
                  <w:sz w:val="22"/>
                  <w:rPrChange w:id="249" w:author="Rachel Curson" w:date="2019-01-11T15:06:00Z">
                    <w:rPr>
                      <w:rFonts w:ascii="Arial" w:hAnsi="Arial" w:cs="Arial"/>
                    </w:rPr>
                  </w:rPrChange>
                </w:rPr>
                <w:t>6:15 – 7:15pm</w:t>
              </w:r>
            </w:ins>
          </w:p>
        </w:tc>
        <w:tc>
          <w:tcPr>
            <w:tcW w:w="1663" w:type="dxa"/>
            <w:vMerge/>
          </w:tcPr>
          <w:p w14:paraId="64A8BF29" w14:textId="4C5BADC0" w:rsidR="00D25A22" w:rsidRPr="00A4753B" w:rsidRDefault="00D25A22" w:rsidP="00F77F5F">
            <w:pPr>
              <w:jc w:val="center"/>
              <w:rPr>
                <w:ins w:id="250" w:author="Rachel Curson" w:date="2019-01-11T14:38:00Z"/>
                <w:rFonts w:ascii="Arial" w:hAnsi="Arial" w:cs="Arial"/>
                <w:sz w:val="22"/>
                <w:rPrChange w:id="251" w:author="Rachel Curson" w:date="2019-01-11T15:06:00Z">
                  <w:rPr>
                    <w:ins w:id="252" w:author="Rachel Curson" w:date="2019-01-11T14:38:00Z"/>
                    <w:rFonts w:ascii="Arial" w:hAnsi="Arial" w:cs="Arial"/>
                  </w:rPr>
                </w:rPrChange>
              </w:rPr>
            </w:pPr>
          </w:p>
        </w:tc>
        <w:tc>
          <w:tcPr>
            <w:tcW w:w="1924" w:type="dxa"/>
            <w:vMerge/>
          </w:tcPr>
          <w:p w14:paraId="38BA7AE9" w14:textId="053371C2" w:rsidR="00D25A22" w:rsidRPr="00A4753B" w:rsidRDefault="00D25A22" w:rsidP="00F77F5F">
            <w:pPr>
              <w:jc w:val="center"/>
              <w:rPr>
                <w:ins w:id="253" w:author="Rachel Curson" w:date="2019-01-11T14:38:00Z"/>
                <w:rFonts w:ascii="Arial" w:hAnsi="Arial" w:cs="Arial"/>
                <w:sz w:val="22"/>
                <w:rPrChange w:id="254" w:author="Rachel Curson" w:date="2019-01-11T15:06:00Z">
                  <w:rPr>
                    <w:ins w:id="255" w:author="Rachel Curson" w:date="2019-01-11T14:38:00Z"/>
                    <w:rFonts w:ascii="Arial" w:hAnsi="Arial" w:cs="Arial"/>
                  </w:rPr>
                </w:rPrChange>
              </w:rPr>
            </w:pPr>
          </w:p>
        </w:tc>
        <w:tc>
          <w:tcPr>
            <w:tcW w:w="1924" w:type="dxa"/>
            <w:vMerge/>
          </w:tcPr>
          <w:p w14:paraId="650A0F83" w14:textId="7EFB3CB1" w:rsidR="00D25A22" w:rsidRPr="00A4753B" w:rsidRDefault="00D25A22" w:rsidP="00F77F5F">
            <w:pPr>
              <w:jc w:val="center"/>
              <w:rPr>
                <w:ins w:id="256" w:author="Rachel Curson" w:date="2019-01-11T14:38:00Z"/>
                <w:rFonts w:ascii="Arial" w:hAnsi="Arial" w:cs="Arial"/>
                <w:sz w:val="22"/>
                <w:rPrChange w:id="257" w:author="Rachel Curson" w:date="2019-01-11T15:06:00Z">
                  <w:rPr>
                    <w:ins w:id="258" w:author="Rachel Curson" w:date="2019-01-11T14:38:00Z"/>
                    <w:rFonts w:ascii="Arial" w:hAnsi="Arial" w:cs="Arial"/>
                  </w:rPr>
                </w:rPrChange>
              </w:rPr>
            </w:pPr>
          </w:p>
        </w:tc>
      </w:tr>
      <w:tr w:rsidR="00D25A22" w14:paraId="6B4A5D88" w14:textId="77777777" w:rsidTr="00D25A22">
        <w:trPr>
          <w:ins w:id="259" w:author="Rachel Curson" w:date="2019-01-11T14:38:00Z"/>
        </w:trPr>
        <w:tc>
          <w:tcPr>
            <w:tcW w:w="2263" w:type="dxa"/>
          </w:tcPr>
          <w:p w14:paraId="5D20A83F" w14:textId="5DF554AA" w:rsidR="00D25A22" w:rsidRPr="00A4753B" w:rsidRDefault="00D25A22" w:rsidP="00AB549F">
            <w:pPr>
              <w:rPr>
                <w:ins w:id="260" w:author="Rachel Curson" w:date="2019-01-11T14:38:00Z"/>
                <w:rFonts w:ascii="Arial" w:hAnsi="Arial" w:cs="Arial"/>
                <w:sz w:val="22"/>
                <w:rPrChange w:id="261" w:author="Rachel Curson" w:date="2019-01-11T15:06:00Z">
                  <w:rPr>
                    <w:ins w:id="262" w:author="Rachel Curson" w:date="2019-01-11T14:38:00Z"/>
                    <w:rFonts w:ascii="Arial" w:hAnsi="Arial" w:cs="Arial"/>
                  </w:rPr>
                </w:rPrChange>
              </w:rPr>
            </w:pPr>
            <w:ins w:id="263" w:author="Rachel Curson" w:date="2019-01-11T15:14:00Z">
              <w:r w:rsidRPr="000A25E0">
                <w:rPr>
                  <w:rFonts w:ascii="Arial" w:hAnsi="Arial" w:cs="Arial"/>
                  <w:sz w:val="22"/>
                </w:rPr>
                <w:t>Intermediate Brass</w:t>
              </w:r>
            </w:ins>
          </w:p>
        </w:tc>
        <w:tc>
          <w:tcPr>
            <w:tcW w:w="1843" w:type="dxa"/>
          </w:tcPr>
          <w:p w14:paraId="27BDDA39" w14:textId="77777777" w:rsidR="00D25A22" w:rsidRPr="000A25E0" w:rsidRDefault="00D25A22" w:rsidP="00AB549F">
            <w:pPr>
              <w:rPr>
                <w:ins w:id="264" w:author="Rachel Curson" w:date="2019-01-11T15:14:00Z"/>
                <w:rFonts w:ascii="Arial" w:hAnsi="Arial" w:cs="Arial"/>
                <w:sz w:val="22"/>
              </w:rPr>
            </w:pPr>
            <w:ins w:id="265" w:author="Rachel Curson" w:date="2019-01-11T15:14:00Z">
              <w:r w:rsidRPr="000A25E0">
                <w:rPr>
                  <w:rFonts w:ascii="Arial" w:hAnsi="Arial" w:cs="Arial"/>
                  <w:sz w:val="22"/>
                </w:rPr>
                <w:t xml:space="preserve">Fridays </w:t>
              </w:r>
            </w:ins>
          </w:p>
          <w:p w14:paraId="48E35799" w14:textId="396975BA" w:rsidR="00D25A22" w:rsidRPr="00A4753B" w:rsidRDefault="00D25A22" w:rsidP="00AB549F">
            <w:pPr>
              <w:rPr>
                <w:ins w:id="266" w:author="Rachel Curson" w:date="2019-01-11T14:38:00Z"/>
                <w:rFonts w:ascii="Arial" w:hAnsi="Arial" w:cs="Arial"/>
                <w:sz w:val="22"/>
                <w:rPrChange w:id="267" w:author="Rachel Curson" w:date="2019-01-11T15:06:00Z">
                  <w:rPr>
                    <w:ins w:id="268" w:author="Rachel Curson" w:date="2019-01-11T14:38:00Z"/>
                    <w:rFonts w:ascii="Arial" w:hAnsi="Arial" w:cs="Arial"/>
                  </w:rPr>
                </w:rPrChange>
              </w:rPr>
            </w:pPr>
            <w:ins w:id="269" w:author="Rachel Curson" w:date="2019-01-11T15:14:00Z">
              <w:r w:rsidRPr="000A25E0">
                <w:rPr>
                  <w:rFonts w:ascii="Arial" w:hAnsi="Arial" w:cs="Arial"/>
                  <w:sz w:val="22"/>
                </w:rPr>
                <w:t>6:15 – 7:15pm</w:t>
              </w:r>
            </w:ins>
          </w:p>
        </w:tc>
        <w:tc>
          <w:tcPr>
            <w:tcW w:w="1663" w:type="dxa"/>
            <w:vMerge w:val="restart"/>
          </w:tcPr>
          <w:p w14:paraId="54A452D6" w14:textId="1DD6432E" w:rsidR="00D25A22" w:rsidRPr="00A4753B" w:rsidRDefault="00D25A22" w:rsidP="00AB549F">
            <w:pPr>
              <w:jc w:val="center"/>
              <w:rPr>
                <w:ins w:id="270" w:author="Rachel Curson" w:date="2019-01-11T14:38:00Z"/>
                <w:rFonts w:ascii="Arial" w:hAnsi="Arial" w:cs="Arial"/>
                <w:sz w:val="22"/>
                <w:rPrChange w:id="271" w:author="Rachel Curson" w:date="2019-01-11T15:06:00Z">
                  <w:rPr>
                    <w:ins w:id="272" w:author="Rachel Curson" w:date="2019-01-11T14:38:00Z"/>
                    <w:rFonts w:ascii="Arial" w:hAnsi="Arial" w:cs="Arial"/>
                  </w:rPr>
                </w:rPrChange>
              </w:rPr>
            </w:pPr>
            <w:ins w:id="273" w:author="Rachel Curson" w:date="2019-01-11T15:14:00Z">
              <w:r w:rsidRPr="000A25E0">
                <w:rPr>
                  <w:rFonts w:ascii="Arial" w:hAnsi="Arial" w:cs="Arial"/>
                  <w:sz w:val="22"/>
                </w:rPr>
                <w:t>11</w:t>
              </w:r>
              <w:r w:rsidRPr="000A25E0">
                <w:rPr>
                  <w:rFonts w:ascii="Arial" w:hAnsi="Arial" w:cs="Arial"/>
                  <w:sz w:val="22"/>
                  <w:vertAlign w:val="superscript"/>
                </w:rPr>
                <w:t>th</w:t>
              </w:r>
              <w:r w:rsidRPr="000A25E0">
                <w:rPr>
                  <w:rFonts w:ascii="Arial" w:hAnsi="Arial" w:cs="Arial"/>
                  <w:sz w:val="22"/>
                </w:rPr>
                <w:t>, 18</w:t>
              </w:r>
              <w:r w:rsidRPr="000A25E0">
                <w:rPr>
                  <w:rFonts w:ascii="Arial" w:hAnsi="Arial" w:cs="Arial"/>
                  <w:sz w:val="22"/>
                  <w:vertAlign w:val="superscript"/>
                </w:rPr>
                <w:t>th</w:t>
              </w:r>
              <w:r w:rsidRPr="000A25E0">
                <w:rPr>
                  <w:rFonts w:ascii="Arial" w:hAnsi="Arial" w:cs="Arial"/>
                  <w:sz w:val="22"/>
                </w:rPr>
                <w:t>, 25</w:t>
              </w:r>
              <w:r w:rsidRPr="000A25E0">
                <w:rPr>
                  <w:rFonts w:ascii="Arial" w:hAnsi="Arial" w:cs="Arial"/>
                  <w:sz w:val="22"/>
                  <w:vertAlign w:val="superscript"/>
                </w:rPr>
                <w:t>th</w:t>
              </w:r>
            </w:ins>
          </w:p>
        </w:tc>
        <w:tc>
          <w:tcPr>
            <w:tcW w:w="1924" w:type="dxa"/>
            <w:vMerge w:val="restart"/>
          </w:tcPr>
          <w:p w14:paraId="3F0AB5CE" w14:textId="3FDBF0B0" w:rsidR="00D25A22" w:rsidRPr="00A4753B" w:rsidRDefault="00D25A22" w:rsidP="00AB549F">
            <w:pPr>
              <w:jc w:val="center"/>
              <w:rPr>
                <w:ins w:id="274" w:author="Rachel Curson" w:date="2019-01-11T14:38:00Z"/>
                <w:rFonts w:ascii="Arial" w:hAnsi="Arial" w:cs="Arial"/>
                <w:sz w:val="22"/>
                <w:rPrChange w:id="275" w:author="Rachel Curson" w:date="2019-01-11T15:06:00Z">
                  <w:rPr>
                    <w:ins w:id="276" w:author="Rachel Curson" w:date="2019-01-11T14:38:00Z"/>
                    <w:rFonts w:ascii="Arial" w:hAnsi="Arial" w:cs="Arial"/>
                  </w:rPr>
                </w:rPrChange>
              </w:rPr>
            </w:pPr>
            <w:ins w:id="277" w:author="Rachel Curson" w:date="2019-01-11T15:14:00Z">
              <w:r w:rsidRPr="000A25E0">
                <w:rPr>
                  <w:rFonts w:ascii="Arial" w:hAnsi="Arial" w:cs="Arial"/>
                  <w:sz w:val="22"/>
                </w:rPr>
                <w:t>1</w:t>
              </w:r>
              <w:r w:rsidRPr="000A25E0">
                <w:rPr>
                  <w:rFonts w:ascii="Arial" w:hAnsi="Arial" w:cs="Arial"/>
                  <w:sz w:val="22"/>
                  <w:vertAlign w:val="superscript"/>
                </w:rPr>
                <w:t>st</w:t>
              </w:r>
              <w:r w:rsidRPr="000A25E0">
                <w:rPr>
                  <w:rFonts w:ascii="Arial" w:hAnsi="Arial" w:cs="Arial"/>
                  <w:sz w:val="22"/>
                </w:rPr>
                <w:t>, 8</w:t>
              </w:r>
              <w:r w:rsidRPr="000A25E0">
                <w:rPr>
                  <w:rFonts w:ascii="Arial" w:hAnsi="Arial" w:cs="Arial"/>
                  <w:sz w:val="22"/>
                  <w:vertAlign w:val="superscript"/>
                </w:rPr>
                <w:t>th</w:t>
              </w:r>
              <w:r w:rsidRPr="000A25E0">
                <w:rPr>
                  <w:rFonts w:ascii="Arial" w:hAnsi="Arial" w:cs="Arial"/>
                  <w:sz w:val="22"/>
                </w:rPr>
                <w:t>, 15</w:t>
              </w:r>
              <w:r w:rsidRPr="000A25E0">
                <w:rPr>
                  <w:rFonts w:ascii="Arial" w:hAnsi="Arial" w:cs="Arial"/>
                  <w:sz w:val="22"/>
                  <w:vertAlign w:val="superscript"/>
                </w:rPr>
                <w:t>th</w:t>
              </w:r>
              <w:r w:rsidRPr="000A25E0">
                <w:rPr>
                  <w:rFonts w:ascii="Arial" w:hAnsi="Arial" w:cs="Arial"/>
                  <w:sz w:val="22"/>
                </w:rPr>
                <w:t xml:space="preserve"> </w:t>
              </w:r>
            </w:ins>
          </w:p>
        </w:tc>
        <w:tc>
          <w:tcPr>
            <w:tcW w:w="1924" w:type="dxa"/>
            <w:vMerge w:val="restart"/>
          </w:tcPr>
          <w:p w14:paraId="18ED866A" w14:textId="73AD5385" w:rsidR="00D25A22" w:rsidRPr="00A4753B" w:rsidRDefault="00D25A22" w:rsidP="00AB549F">
            <w:pPr>
              <w:jc w:val="center"/>
              <w:rPr>
                <w:ins w:id="278" w:author="Rachel Curson" w:date="2019-01-11T14:38:00Z"/>
                <w:rFonts w:ascii="Arial" w:hAnsi="Arial" w:cs="Arial"/>
                <w:sz w:val="22"/>
                <w:rPrChange w:id="279" w:author="Rachel Curson" w:date="2019-01-11T15:06:00Z">
                  <w:rPr>
                    <w:ins w:id="280" w:author="Rachel Curson" w:date="2019-01-11T14:38:00Z"/>
                    <w:rFonts w:ascii="Arial" w:hAnsi="Arial" w:cs="Arial"/>
                  </w:rPr>
                </w:rPrChange>
              </w:rPr>
            </w:pPr>
            <w:ins w:id="281" w:author="Rachel Curson" w:date="2019-01-11T15:14:00Z">
              <w:r w:rsidRPr="000A25E0">
                <w:rPr>
                  <w:rFonts w:ascii="Arial" w:hAnsi="Arial" w:cs="Arial"/>
                  <w:sz w:val="22"/>
                </w:rPr>
                <w:t>1</w:t>
              </w:r>
              <w:r w:rsidRPr="000A25E0">
                <w:rPr>
                  <w:rFonts w:ascii="Arial" w:hAnsi="Arial" w:cs="Arial"/>
                  <w:sz w:val="22"/>
                  <w:vertAlign w:val="superscript"/>
                </w:rPr>
                <w:t>st</w:t>
              </w:r>
              <w:r w:rsidRPr="000A25E0">
                <w:rPr>
                  <w:rFonts w:ascii="Arial" w:hAnsi="Arial" w:cs="Arial"/>
                  <w:sz w:val="22"/>
                </w:rPr>
                <w:t>, 8</w:t>
              </w:r>
              <w:r w:rsidRPr="000A25E0">
                <w:rPr>
                  <w:rFonts w:ascii="Arial" w:hAnsi="Arial" w:cs="Arial"/>
                  <w:sz w:val="22"/>
                  <w:vertAlign w:val="superscript"/>
                </w:rPr>
                <w:t>th</w:t>
              </w:r>
              <w:r w:rsidRPr="000A25E0">
                <w:rPr>
                  <w:rFonts w:ascii="Arial" w:hAnsi="Arial" w:cs="Arial"/>
                  <w:sz w:val="22"/>
                </w:rPr>
                <w:t>, 15</w:t>
              </w:r>
              <w:r w:rsidRPr="000A25E0">
                <w:rPr>
                  <w:rFonts w:ascii="Arial" w:hAnsi="Arial" w:cs="Arial"/>
                  <w:sz w:val="22"/>
                  <w:vertAlign w:val="superscript"/>
                </w:rPr>
                <w:t>th</w:t>
              </w:r>
              <w:r w:rsidRPr="000A25E0">
                <w:rPr>
                  <w:rFonts w:ascii="Arial" w:hAnsi="Arial" w:cs="Arial"/>
                  <w:sz w:val="22"/>
                </w:rPr>
                <w:t xml:space="preserve"> </w:t>
              </w:r>
            </w:ins>
          </w:p>
        </w:tc>
      </w:tr>
      <w:tr w:rsidR="00D25A22" w14:paraId="518E05A0" w14:textId="77777777" w:rsidTr="00AB549F">
        <w:trPr>
          <w:ins w:id="282" w:author="Rachel Curson" w:date="2019-01-11T15:14:00Z"/>
        </w:trPr>
        <w:tc>
          <w:tcPr>
            <w:tcW w:w="2263" w:type="dxa"/>
          </w:tcPr>
          <w:p w14:paraId="2D676C18" w14:textId="0D312D2C" w:rsidR="00D25A22" w:rsidRPr="00A4753B" w:rsidRDefault="00D25A22" w:rsidP="00AB549F">
            <w:pPr>
              <w:rPr>
                <w:ins w:id="283" w:author="Rachel Curson" w:date="2019-01-11T15:14:00Z"/>
                <w:rFonts w:ascii="Arial" w:hAnsi="Arial" w:cs="Arial"/>
                <w:sz w:val="22"/>
              </w:rPr>
            </w:pPr>
            <w:ins w:id="284" w:author="Rachel Curson" w:date="2019-01-11T15:14:00Z">
              <w:r w:rsidRPr="000A25E0">
                <w:rPr>
                  <w:rFonts w:ascii="Arial" w:hAnsi="Arial" w:cs="Arial"/>
                  <w:sz w:val="22"/>
                </w:rPr>
                <w:t>Brass Ensemble</w:t>
              </w:r>
            </w:ins>
          </w:p>
        </w:tc>
        <w:tc>
          <w:tcPr>
            <w:tcW w:w="1843" w:type="dxa"/>
          </w:tcPr>
          <w:p w14:paraId="329E9BFF" w14:textId="77777777" w:rsidR="00D25A22" w:rsidRPr="000A25E0" w:rsidRDefault="00D25A22" w:rsidP="00AB549F">
            <w:pPr>
              <w:rPr>
                <w:ins w:id="285" w:author="Rachel Curson" w:date="2019-01-11T15:14:00Z"/>
                <w:rFonts w:ascii="Arial" w:hAnsi="Arial" w:cs="Arial"/>
                <w:sz w:val="22"/>
              </w:rPr>
            </w:pPr>
            <w:ins w:id="286" w:author="Rachel Curson" w:date="2019-01-11T15:14:00Z">
              <w:r w:rsidRPr="000A25E0">
                <w:rPr>
                  <w:rFonts w:ascii="Arial" w:hAnsi="Arial" w:cs="Arial"/>
                  <w:sz w:val="22"/>
                </w:rPr>
                <w:t xml:space="preserve">Fridays </w:t>
              </w:r>
            </w:ins>
          </w:p>
          <w:p w14:paraId="73AAA7F6" w14:textId="09D34328" w:rsidR="00D25A22" w:rsidRPr="00A4753B" w:rsidRDefault="00D25A22" w:rsidP="00AB549F">
            <w:pPr>
              <w:rPr>
                <w:ins w:id="287" w:author="Rachel Curson" w:date="2019-01-11T15:14:00Z"/>
                <w:rFonts w:ascii="Arial" w:hAnsi="Arial" w:cs="Arial"/>
                <w:sz w:val="22"/>
              </w:rPr>
            </w:pPr>
            <w:ins w:id="288" w:author="Rachel Curson" w:date="2019-01-11T15:14:00Z">
              <w:r w:rsidRPr="000A25E0">
                <w:rPr>
                  <w:rFonts w:ascii="Arial" w:hAnsi="Arial" w:cs="Arial"/>
                  <w:sz w:val="22"/>
                </w:rPr>
                <w:t>7:30 – 8:30pm</w:t>
              </w:r>
            </w:ins>
          </w:p>
        </w:tc>
        <w:tc>
          <w:tcPr>
            <w:tcW w:w="1663" w:type="dxa"/>
            <w:vMerge/>
          </w:tcPr>
          <w:p w14:paraId="74FA8100" w14:textId="70783D71" w:rsidR="00D25A22" w:rsidRPr="00A4753B" w:rsidRDefault="00D25A22" w:rsidP="00AB549F">
            <w:pPr>
              <w:jc w:val="center"/>
              <w:rPr>
                <w:ins w:id="289" w:author="Rachel Curson" w:date="2019-01-11T15:14:00Z"/>
                <w:rFonts w:ascii="Arial" w:hAnsi="Arial" w:cs="Arial"/>
                <w:sz w:val="22"/>
              </w:rPr>
            </w:pPr>
          </w:p>
        </w:tc>
        <w:tc>
          <w:tcPr>
            <w:tcW w:w="1924" w:type="dxa"/>
            <w:vMerge/>
          </w:tcPr>
          <w:p w14:paraId="4933C7EC" w14:textId="4B1A8FAF" w:rsidR="00D25A22" w:rsidRPr="00A4753B" w:rsidRDefault="00D25A22" w:rsidP="00AB549F">
            <w:pPr>
              <w:jc w:val="center"/>
              <w:rPr>
                <w:ins w:id="290" w:author="Rachel Curson" w:date="2019-01-11T15:14:00Z"/>
                <w:rFonts w:ascii="Arial" w:hAnsi="Arial" w:cs="Arial"/>
                <w:sz w:val="22"/>
              </w:rPr>
            </w:pPr>
          </w:p>
        </w:tc>
        <w:tc>
          <w:tcPr>
            <w:tcW w:w="1924" w:type="dxa"/>
            <w:vMerge/>
          </w:tcPr>
          <w:p w14:paraId="62898A5D" w14:textId="0F09B7EB" w:rsidR="00D25A22" w:rsidRPr="00A4753B" w:rsidRDefault="00D25A22" w:rsidP="00AB549F">
            <w:pPr>
              <w:jc w:val="center"/>
              <w:rPr>
                <w:ins w:id="291" w:author="Rachel Curson" w:date="2019-01-11T15:14:00Z"/>
                <w:rFonts w:ascii="Arial" w:hAnsi="Arial" w:cs="Arial"/>
                <w:sz w:val="22"/>
              </w:rPr>
            </w:pPr>
          </w:p>
        </w:tc>
      </w:tr>
    </w:tbl>
    <w:p w14:paraId="477D8A73" w14:textId="77777777" w:rsidR="00E10F28" w:rsidRPr="00A4753B" w:rsidRDefault="00E10F28">
      <w:pPr>
        <w:rPr>
          <w:ins w:id="292" w:author="Rachel Curson" w:date="2018-12-20T09:49:00Z"/>
          <w:rFonts w:ascii="Arial" w:hAnsi="Arial" w:cs="Arial"/>
          <w:sz w:val="14"/>
          <w:rPrChange w:id="293" w:author="Rachel Curson" w:date="2019-01-11T15:07:00Z">
            <w:rPr>
              <w:ins w:id="294" w:author="Rachel Curson" w:date="2018-12-20T09:49:00Z"/>
              <w:rFonts w:ascii="Arial" w:hAnsi="Arial" w:cs="Arial"/>
            </w:rPr>
          </w:rPrChange>
        </w:rPr>
      </w:pPr>
    </w:p>
    <w:p w14:paraId="1B99C82A" w14:textId="3D6420D6" w:rsidR="00CB6A19" w:rsidRDefault="00EF45FD">
      <w:pPr>
        <w:rPr>
          <w:ins w:id="295" w:author="Rachel Curson" w:date="2019-01-11T15:07:00Z"/>
          <w:rFonts w:ascii="Arial" w:hAnsi="Arial" w:cs="Arial"/>
          <w:b/>
        </w:rPr>
      </w:pPr>
      <w:ins w:id="296" w:author="Rachel Curson" w:date="2019-01-11T14:43:00Z">
        <w:r>
          <w:rPr>
            <w:rFonts w:ascii="Arial" w:hAnsi="Arial" w:cs="Arial"/>
            <w:b/>
          </w:rPr>
          <w:t>Concert Dates</w:t>
        </w:r>
      </w:ins>
    </w:p>
    <w:p w14:paraId="454C83B7" w14:textId="77777777" w:rsidR="00A4753B" w:rsidRPr="00A4753B" w:rsidRDefault="00A4753B">
      <w:pPr>
        <w:rPr>
          <w:ins w:id="297" w:author="Rachel Curson" w:date="2018-12-20T09:49:00Z"/>
          <w:rFonts w:ascii="Arial" w:hAnsi="Arial" w:cs="Arial"/>
          <w:b/>
          <w:sz w:val="14"/>
          <w:rPrChange w:id="298" w:author="Rachel Curson" w:date="2019-01-11T15:07:00Z">
            <w:rPr>
              <w:ins w:id="299" w:author="Rachel Curson" w:date="2018-12-20T09:49:00Z"/>
              <w:rFonts w:ascii="Arial" w:hAnsi="Arial" w:cs="Arial"/>
            </w:rPr>
          </w:rPrChange>
        </w:rPr>
      </w:pPr>
    </w:p>
    <w:tbl>
      <w:tblPr>
        <w:tblStyle w:val="TableGrid"/>
        <w:tblW w:w="0" w:type="auto"/>
        <w:tblLook w:val="04A0" w:firstRow="1" w:lastRow="0" w:firstColumn="1" w:lastColumn="0" w:noHBand="0" w:noVBand="1"/>
        <w:tblPrChange w:id="300" w:author="Rachel Curson" w:date="2019-01-11T14:53:00Z">
          <w:tblPr>
            <w:tblStyle w:val="TableGrid"/>
            <w:tblW w:w="0" w:type="auto"/>
            <w:tblLook w:val="04A0" w:firstRow="1" w:lastRow="0" w:firstColumn="1" w:lastColumn="0" w:noHBand="0" w:noVBand="1"/>
          </w:tblPr>
        </w:tblPrChange>
      </w:tblPr>
      <w:tblGrid>
        <w:gridCol w:w="2228"/>
        <w:gridCol w:w="1169"/>
        <w:gridCol w:w="3369"/>
        <w:gridCol w:w="884"/>
        <w:gridCol w:w="992"/>
        <w:gridCol w:w="975"/>
        <w:tblGridChange w:id="301">
          <w:tblGrid>
            <w:gridCol w:w="1600"/>
            <w:gridCol w:w="328"/>
            <w:gridCol w:w="300"/>
            <w:gridCol w:w="1169"/>
            <w:gridCol w:w="36"/>
            <w:gridCol w:w="560"/>
            <w:gridCol w:w="831"/>
            <w:gridCol w:w="1093"/>
            <w:gridCol w:w="501"/>
            <w:gridCol w:w="348"/>
            <w:gridCol w:w="884"/>
            <w:gridCol w:w="191"/>
            <w:gridCol w:w="263"/>
            <w:gridCol w:w="538"/>
            <w:gridCol w:w="975"/>
            <w:gridCol w:w="203"/>
            <w:gridCol w:w="1721"/>
          </w:tblGrid>
        </w:tblGridChange>
      </w:tblGrid>
      <w:tr w:rsidR="00EF45FD" w14:paraId="7FA172FF" w14:textId="7EF1DA9B" w:rsidTr="002A2233">
        <w:trPr>
          <w:ins w:id="302" w:author="Rachel Curson" w:date="2019-01-11T14:43:00Z"/>
        </w:trPr>
        <w:tc>
          <w:tcPr>
            <w:tcW w:w="2228" w:type="dxa"/>
            <w:tcPrChange w:id="303" w:author="Rachel Curson" w:date="2019-01-11T14:53:00Z">
              <w:tcPr>
                <w:tcW w:w="1928" w:type="dxa"/>
                <w:gridSpan w:val="2"/>
              </w:tcPr>
            </w:tcPrChange>
          </w:tcPr>
          <w:p w14:paraId="64184199" w14:textId="0CF02556" w:rsidR="00EF45FD" w:rsidRPr="002A2233" w:rsidRDefault="00EF45FD">
            <w:pPr>
              <w:rPr>
                <w:ins w:id="304" w:author="Rachel Curson" w:date="2019-01-11T14:43:00Z"/>
                <w:rFonts w:ascii="Arial" w:hAnsi="Arial" w:cs="Arial"/>
                <w:sz w:val="20"/>
                <w:rPrChange w:id="305" w:author="Rachel Curson" w:date="2019-01-11T14:53:00Z">
                  <w:rPr>
                    <w:ins w:id="306" w:author="Rachel Curson" w:date="2019-01-11T14:43:00Z"/>
                    <w:rFonts w:ascii="Arial" w:hAnsi="Arial" w:cs="Arial"/>
                  </w:rPr>
                </w:rPrChange>
              </w:rPr>
            </w:pPr>
            <w:ins w:id="307" w:author="Rachel Curson" w:date="2019-01-11T14:43:00Z">
              <w:r w:rsidRPr="002A2233">
                <w:rPr>
                  <w:rFonts w:ascii="Arial" w:hAnsi="Arial" w:cs="Arial"/>
                  <w:sz w:val="20"/>
                  <w:rPrChange w:id="308" w:author="Rachel Curson" w:date="2019-01-11T14:53:00Z">
                    <w:rPr>
                      <w:rFonts w:ascii="Arial" w:hAnsi="Arial" w:cs="Arial"/>
                    </w:rPr>
                  </w:rPrChange>
                </w:rPr>
                <w:t>Group</w:t>
              </w:r>
            </w:ins>
          </w:p>
        </w:tc>
        <w:tc>
          <w:tcPr>
            <w:tcW w:w="1169" w:type="dxa"/>
            <w:tcPrChange w:id="309" w:author="Rachel Curson" w:date="2019-01-11T14:53:00Z">
              <w:tcPr>
                <w:tcW w:w="2065" w:type="dxa"/>
                <w:gridSpan w:val="4"/>
              </w:tcPr>
            </w:tcPrChange>
          </w:tcPr>
          <w:p w14:paraId="11997C8D" w14:textId="19467793" w:rsidR="00EF45FD" w:rsidRPr="002A2233" w:rsidRDefault="00EF45FD">
            <w:pPr>
              <w:rPr>
                <w:ins w:id="310" w:author="Rachel Curson" w:date="2019-01-11T14:43:00Z"/>
                <w:rFonts w:ascii="Arial" w:hAnsi="Arial" w:cs="Arial"/>
                <w:sz w:val="20"/>
                <w:rPrChange w:id="311" w:author="Rachel Curson" w:date="2019-01-11T14:53:00Z">
                  <w:rPr>
                    <w:ins w:id="312" w:author="Rachel Curson" w:date="2019-01-11T14:43:00Z"/>
                    <w:rFonts w:ascii="Arial" w:hAnsi="Arial" w:cs="Arial"/>
                  </w:rPr>
                </w:rPrChange>
              </w:rPr>
            </w:pPr>
            <w:ins w:id="313" w:author="Rachel Curson" w:date="2019-01-11T14:46:00Z">
              <w:r w:rsidRPr="002A2233">
                <w:rPr>
                  <w:rFonts w:ascii="Arial" w:hAnsi="Arial" w:cs="Arial"/>
                  <w:sz w:val="20"/>
                  <w:rPrChange w:id="314" w:author="Rachel Curson" w:date="2019-01-11T14:53:00Z">
                    <w:rPr>
                      <w:rFonts w:ascii="Arial" w:hAnsi="Arial" w:cs="Arial"/>
                    </w:rPr>
                  </w:rPrChange>
                </w:rPr>
                <w:t xml:space="preserve">Concert </w:t>
              </w:r>
            </w:ins>
            <w:ins w:id="315" w:author="Rachel Curson" w:date="2019-01-11T14:43:00Z">
              <w:r w:rsidRPr="002A2233">
                <w:rPr>
                  <w:rFonts w:ascii="Arial" w:hAnsi="Arial" w:cs="Arial"/>
                  <w:sz w:val="20"/>
                  <w:rPrChange w:id="316" w:author="Rachel Curson" w:date="2019-01-11T14:53:00Z">
                    <w:rPr>
                      <w:rFonts w:ascii="Arial" w:hAnsi="Arial" w:cs="Arial"/>
                    </w:rPr>
                  </w:rPrChange>
                </w:rPr>
                <w:t>Date/Time</w:t>
              </w:r>
            </w:ins>
          </w:p>
        </w:tc>
        <w:tc>
          <w:tcPr>
            <w:tcW w:w="3369" w:type="dxa"/>
            <w:tcPrChange w:id="317" w:author="Rachel Curson" w:date="2019-01-11T14:53:00Z">
              <w:tcPr>
                <w:tcW w:w="1924" w:type="dxa"/>
                <w:gridSpan w:val="2"/>
              </w:tcPr>
            </w:tcPrChange>
          </w:tcPr>
          <w:p w14:paraId="1A755D5B" w14:textId="587FFDF4" w:rsidR="00EF45FD" w:rsidRPr="002A2233" w:rsidRDefault="00EF45FD">
            <w:pPr>
              <w:rPr>
                <w:ins w:id="318" w:author="Rachel Curson" w:date="2019-01-11T14:45:00Z"/>
                <w:rFonts w:ascii="Arial" w:hAnsi="Arial" w:cs="Arial"/>
                <w:sz w:val="20"/>
                <w:rPrChange w:id="319" w:author="Rachel Curson" w:date="2019-01-11T14:53:00Z">
                  <w:rPr>
                    <w:ins w:id="320" w:author="Rachel Curson" w:date="2019-01-11T14:45:00Z"/>
                    <w:rFonts w:ascii="Arial" w:hAnsi="Arial" w:cs="Arial"/>
                  </w:rPr>
                </w:rPrChange>
              </w:rPr>
            </w:pPr>
            <w:ins w:id="321" w:author="Rachel Curson" w:date="2019-01-11T14:46:00Z">
              <w:r w:rsidRPr="002A2233">
                <w:rPr>
                  <w:rFonts w:ascii="Arial" w:hAnsi="Arial" w:cs="Arial"/>
                  <w:sz w:val="20"/>
                  <w:rPrChange w:id="322" w:author="Rachel Curson" w:date="2019-01-11T14:53:00Z">
                    <w:rPr>
                      <w:rFonts w:ascii="Arial" w:hAnsi="Arial" w:cs="Arial"/>
                    </w:rPr>
                  </w:rPrChange>
                </w:rPr>
                <w:t>Concert Location</w:t>
              </w:r>
            </w:ins>
          </w:p>
        </w:tc>
        <w:tc>
          <w:tcPr>
            <w:tcW w:w="884" w:type="dxa"/>
            <w:tcPrChange w:id="323" w:author="Rachel Curson" w:date="2019-01-11T14:53:00Z">
              <w:tcPr>
                <w:tcW w:w="1924" w:type="dxa"/>
                <w:gridSpan w:val="4"/>
              </w:tcPr>
            </w:tcPrChange>
          </w:tcPr>
          <w:p w14:paraId="484BEB43" w14:textId="3D6302F6" w:rsidR="00EF45FD" w:rsidRPr="002A2233" w:rsidRDefault="00EF45FD">
            <w:pPr>
              <w:rPr>
                <w:ins w:id="324" w:author="Rachel Curson" w:date="2019-01-11T14:43:00Z"/>
                <w:rFonts w:ascii="Arial" w:hAnsi="Arial" w:cs="Arial"/>
                <w:sz w:val="20"/>
                <w:rPrChange w:id="325" w:author="Rachel Curson" w:date="2019-01-11T14:53:00Z">
                  <w:rPr>
                    <w:ins w:id="326" w:author="Rachel Curson" w:date="2019-01-11T14:43:00Z"/>
                    <w:rFonts w:ascii="Arial" w:hAnsi="Arial" w:cs="Arial"/>
                  </w:rPr>
                </w:rPrChange>
              </w:rPr>
            </w:pPr>
            <w:ins w:id="327" w:author="Rachel Curson" w:date="2019-01-11T14:45:00Z">
              <w:r w:rsidRPr="002A2233">
                <w:rPr>
                  <w:rFonts w:ascii="Arial" w:hAnsi="Arial" w:cs="Arial"/>
                  <w:sz w:val="20"/>
                  <w:rPrChange w:id="328" w:author="Rachel Curson" w:date="2019-01-11T14:53:00Z">
                    <w:rPr>
                      <w:rFonts w:ascii="Arial" w:hAnsi="Arial" w:cs="Arial"/>
                    </w:rPr>
                  </w:rPrChange>
                </w:rPr>
                <w:t>Pupils Arrive</w:t>
              </w:r>
            </w:ins>
          </w:p>
        </w:tc>
        <w:tc>
          <w:tcPr>
            <w:tcW w:w="992" w:type="dxa"/>
            <w:tcPrChange w:id="329" w:author="Rachel Curson" w:date="2019-01-11T14:53:00Z">
              <w:tcPr>
                <w:tcW w:w="1979" w:type="dxa"/>
                <w:gridSpan w:val="4"/>
              </w:tcPr>
            </w:tcPrChange>
          </w:tcPr>
          <w:p w14:paraId="238D5277" w14:textId="48E17F5C" w:rsidR="00EF45FD" w:rsidRPr="002A2233" w:rsidRDefault="00EF45FD">
            <w:pPr>
              <w:rPr>
                <w:ins w:id="330" w:author="Rachel Curson" w:date="2019-01-11T14:43:00Z"/>
                <w:rFonts w:ascii="Arial" w:hAnsi="Arial" w:cs="Arial"/>
                <w:sz w:val="20"/>
                <w:rPrChange w:id="331" w:author="Rachel Curson" w:date="2019-01-11T14:53:00Z">
                  <w:rPr>
                    <w:ins w:id="332" w:author="Rachel Curson" w:date="2019-01-11T14:43:00Z"/>
                    <w:rFonts w:ascii="Arial" w:hAnsi="Arial" w:cs="Arial"/>
                  </w:rPr>
                </w:rPrChange>
              </w:rPr>
            </w:pPr>
            <w:ins w:id="333" w:author="Rachel Curson" w:date="2019-01-11T14:45:00Z">
              <w:r w:rsidRPr="002A2233">
                <w:rPr>
                  <w:rFonts w:ascii="Arial" w:hAnsi="Arial" w:cs="Arial"/>
                  <w:sz w:val="20"/>
                  <w:rPrChange w:id="334" w:author="Rachel Curson" w:date="2019-01-11T14:53:00Z">
                    <w:rPr>
                      <w:rFonts w:ascii="Arial" w:hAnsi="Arial" w:cs="Arial"/>
                    </w:rPr>
                  </w:rPrChange>
                </w:rPr>
                <w:t>Parents Arrive</w:t>
              </w:r>
            </w:ins>
          </w:p>
        </w:tc>
        <w:tc>
          <w:tcPr>
            <w:tcW w:w="975" w:type="dxa"/>
            <w:tcPrChange w:id="335" w:author="Rachel Curson" w:date="2019-01-11T14:53:00Z">
              <w:tcPr>
                <w:tcW w:w="1721" w:type="dxa"/>
              </w:tcPr>
            </w:tcPrChange>
          </w:tcPr>
          <w:p w14:paraId="1F5C66F8" w14:textId="42E6E208" w:rsidR="00EF45FD" w:rsidRPr="002A2233" w:rsidRDefault="00EF45FD">
            <w:pPr>
              <w:rPr>
                <w:ins w:id="336" w:author="Rachel Curson" w:date="2019-01-11T14:45:00Z"/>
                <w:rFonts w:ascii="Arial" w:hAnsi="Arial" w:cs="Arial"/>
                <w:sz w:val="20"/>
                <w:rPrChange w:id="337" w:author="Rachel Curson" w:date="2019-01-11T14:53:00Z">
                  <w:rPr>
                    <w:ins w:id="338" w:author="Rachel Curson" w:date="2019-01-11T14:45:00Z"/>
                    <w:rFonts w:ascii="Arial" w:hAnsi="Arial" w:cs="Arial"/>
                  </w:rPr>
                </w:rPrChange>
              </w:rPr>
            </w:pPr>
            <w:ins w:id="339" w:author="Rachel Curson" w:date="2019-01-11T14:45:00Z">
              <w:r w:rsidRPr="002A2233">
                <w:rPr>
                  <w:rFonts w:ascii="Arial" w:hAnsi="Arial" w:cs="Arial"/>
                  <w:sz w:val="20"/>
                  <w:rPrChange w:id="340" w:author="Rachel Curson" w:date="2019-01-11T14:53:00Z">
                    <w:rPr>
                      <w:rFonts w:ascii="Arial" w:hAnsi="Arial" w:cs="Arial"/>
                    </w:rPr>
                  </w:rPrChange>
                </w:rPr>
                <w:t>Concert Ends</w:t>
              </w:r>
            </w:ins>
          </w:p>
        </w:tc>
      </w:tr>
      <w:tr w:rsidR="00EF45FD" w14:paraId="0035D158" w14:textId="36E6F8E8" w:rsidTr="002A2233">
        <w:trPr>
          <w:ins w:id="341" w:author="Rachel Curson" w:date="2019-01-11T14:43:00Z"/>
        </w:trPr>
        <w:tc>
          <w:tcPr>
            <w:tcW w:w="2228" w:type="dxa"/>
            <w:tcPrChange w:id="342" w:author="Rachel Curson" w:date="2019-01-11T14:53:00Z">
              <w:tcPr>
                <w:tcW w:w="1928" w:type="dxa"/>
                <w:gridSpan w:val="2"/>
              </w:tcPr>
            </w:tcPrChange>
          </w:tcPr>
          <w:p w14:paraId="1D3974C3" w14:textId="77777777" w:rsidR="00EE30E7" w:rsidRPr="002A2233" w:rsidRDefault="00EF45FD">
            <w:pPr>
              <w:rPr>
                <w:ins w:id="343" w:author="Rachel Curson" w:date="2019-01-11T14:52:00Z"/>
                <w:rFonts w:ascii="Arial" w:hAnsi="Arial" w:cs="Arial"/>
                <w:sz w:val="20"/>
                <w:rPrChange w:id="344" w:author="Rachel Curson" w:date="2019-01-11T14:53:00Z">
                  <w:rPr>
                    <w:ins w:id="345" w:author="Rachel Curson" w:date="2019-01-11T14:52:00Z"/>
                    <w:rFonts w:ascii="Arial" w:hAnsi="Arial" w:cs="Arial"/>
                    <w:sz w:val="18"/>
                  </w:rPr>
                </w:rPrChange>
              </w:rPr>
            </w:pPr>
            <w:ins w:id="346" w:author="Rachel Curson" w:date="2019-01-11T14:46:00Z">
              <w:r w:rsidRPr="002A2233">
                <w:rPr>
                  <w:rFonts w:ascii="Arial" w:hAnsi="Arial" w:cs="Arial"/>
                  <w:sz w:val="20"/>
                  <w:rPrChange w:id="347" w:author="Rachel Curson" w:date="2019-01-11T14:53:00Z">
                    <w:rPr>
                      <w:rFonts w:ascii="Arial" w:hAnsi="Arial" w:cs="Arial"/>
                    </w:rPr>
                  </w:rPrChange>
                </w:rPr>
                <w:t>Intermediate Jazz</w:t>
              </w:r>
            </w:ins>
            <w:ins w:id="348" w:author="Rachel Curson" w:date="2019-01-11T14:51:00Z">
              <w:r w:rsidR="00EE30E7" w:rsidRPr="002A2233">
                <w:rPr>
                  <w:rFonts w:ascii="Arial" w:hAnsi="Arial" w:cs="Arial"/>
                  <w:sz w:val="20"/>
                  <w:rPrChange w:id="349" w:author="Rachel Curson" w:date="2019-01-11T14:53:00Z">
                    <w:rPr>
                      <w:rFonts w:ascii="Arial" w:hAnsi="Arial" w:cs="Arial"/>
                    </w:rPr>
                  </w:rPrChange>
                </w:rPr>
                <w:t xml:space="preserve"> </w:t>
              </w:r>
            </w:ins>
          </w:p>
          <w:p w14:paraId="6FC5A3AF" w14:textId="78317A9B" w:rsidR="00EF45FD" w:rsidRPr="002A2233" w:rsidRDefault="00EE30E7">
            <w:pPr>
              <w:rPr>
                <w:ins w:id="350" w:author="Rachel Curson" w:date="2019-01-11T14:43:00Z"/>
                <w:rFonts w:ascii="Arial" w:hAnsi="Arial" w:cs="Arial"/>
                <w:i/>
                <w:sz w:val="20"/>
                <w:rPrChange w:id="351" w:author="Rachel Curson" w:date="2019-01-11T14:53:00Z">
                  <w:rPr>
                    <w:ins w:id="352" w:author="Rachel Curson" w:date="2019-01-11T14:43:00Z"/>
                    <w:rFonts w:ascii="Arial" w:hAnsi="Arial" w:cs="Arial"/>
                  </w:rPr>
                </w:rPrChange>
              </w:rPr>
            </w:pPr>
            <w:ins w:id="353" w:author="Rachel Curson" w:date="2019-01-11T14:51:00Z">
              <w:r w:rsidRPr="002A2233">
                <w:rPr>
                  <w:rFonts w:ascii="Arial" w:hAnsi="Arial" w:cs="Arial"/>
                  <w:i/>
                  <w:sz w:val="20"/>
                  <w:rPrChange w:id="354" w:author="Rachel Curson" w:date="2019-01-11T14:53:00Z">
                    <w:rPr>
                      <w:rFonts w:ascii="Arial" w:hAnsi="Arial" w:cs="Arial"/>
                    </w:rPr>
                  </w:rPrChange>
                </w:rPr>
                <w:t>Informal Performance Workshop</w:t>
              </w:r>
            </w:ins>
          </w:p>
        </w:tc>
        <w:tc>
          <w:tcPr>
            <w:tcW w:w="1169" w:type="dxa"/>
            <w:tcPrChange w:id="355" w:author="Rachel Curson" w:date="2019-01-11T14:53:00Z">
              <w:tcPr>
                <w:tcW w:w="2065" w:type="dxa"/>
                <w:gridSpan w:val="4"/>
              </w:tcPr>
            </w:tcPrChange>
          </w:tcPr>
          <w:p w14:paraId="525911B2" w14:textId="1D88271A" w:rsidR="00EF45FD" w:rsidRPr="002A2233" w:rsidRDefault="00EF45FD" w:rsidP="00EF45FD">
            <w:pPr>
              <w:rPr>
                <w:ins w:id="356" w:author="Rachel Curson" w:date="2019-01-11T14:46:00Z"/>
                <w:rFonts w:ascii="Arial" w:hAnsi="Arial" w:cs="Arial"/>
                <w:sz w:val="20"/>
                <w:rPrChange w:id="357" w:author="Rachel Curson" w:date="2019-01-11T14:53:00Z">
                  <w:rPr>
                    <w:ins w:id="358" w:author="Rachel Curson" w:date="2019-01-11T14:46:00Z"/>
                    <w:rFonts w:ascii="Arial" w:hAnsi="Arial" w:cs="Arial"/>
                  </w:rPr>
                </w:rPrChange>
              </w:rPr>
            </w:pPr>
            <w:ins w:id="359" w:author="Rachel Curson" w:date="2019-01-11T14:46:00Z">
              <w:r w:rsidRPr="002A2233">
                <w:rPr>
                  <w:rFonts w:ascii="Arial" w:hAnsi="Arial" w:cs="Arial"/>
                  <w:sz w:val="20"/>
                  <w:rPrChange w:id="360" w:author="Rachel Curson" w:date="2019-01-11T14:53:00Z">
                    <w:rPr>
                      <w:rFonts w:ascii="Arial" w:hAnsi="Arial" w:cs="Arial"/>
                    </w:rPr>
                  </w:rPrChange>
                </w:rPr>
                <w:t>Monday</w:t>
              </w:r>
            </w:ins>
            <w:ins w:id="361" w:author="Rachel Curson" w:date="2019-01-11T14:48:00Z">
              <w:r w:rsidR="00EE30E7" w:rsidRPr="002A2233">
                <w:rPr>
                  <w:rFonts w:ascii="Arial" w:hAnsi="Arial" w:cs="Arial"/>
                  <w:sz w:val="20"/>
                  <w:rPrChange w:id="362" w:author="Rachel Curson" w:date="2019-01-11T14:53:00Z">
                    <w:rPr>
                      <w:rFonts w:ascii="Arial" w:hAnsi="Arial" w:cs="Arial"/>
                    </w:rPr>
                  </w:rPrChange>
                </w:rPr>
                <w:t xml:space="preserve"> 18</w:t>
              </w:r>
              <w:r w:rsidR="00EE30E7" w:rsidRPr="002A2233">
                <w:rPr>
                  <w:rFonts w:ascii="Arial" w:hAnsi="Arial" w:cs="Arial"/>
                  <w:sz w:val="20"/>
                  <w:vertAlign w:val="superscript"/>
                  <w:rPrChange w:id="363" w:author="Rachel Curson" w:date="2019-01-11T14:53:00Z">
                    <w:rPr>
                      <w:rFonts w:ascii="Arial" w:hAnsi="Arial" w:cs="Arial"/>
                    </w:rPr>
                  </w:rPrChange>
                </w:rPr>
                <w:t>th</w:t>
              </w:r>
              <w:r w:rsidR="00EE30E7" w:rsidRPr="002A2233">
                <w:rPr>
                  <w:rFonts w:ascii="Arial" w:hAnsi="Arial" w:cs="Arial"/>
                  <w:sz w:val="20"/>
                  <w:rPrChange w:id="364" w:author="Rachel Curson" w:date="2019-01-11T14:53:00Z">
                    <w:rPr>
                      <w:rFonts w:ascii="Arial" w:hAnsi="Arial" w:cs="Arial"/>
                    </w:rPr>
                  </w:rPrChange>
                </w:rPr>
                <w:t xml:space="preserve"> March </w:t>
              </w:r>
            </w:ins>
          </w:p>
          <w:p w14:paraId="0C2564F1" w14:textId="3F6609BC" w:rsidR="00EF45FD" w:rsidRPr="002A2233" w:rsidRDefault="00EF45FD" w:rsidP="00EF45FD">
            <w:pPr>
              <w:rPr>
                <w:ins w:id="365" w:author="Rachel Curson" w:date="2019-01-11T14:43:00Z"/>
                <w:rFonts w:ascii="Arial" w:hAnsi="Arial" w:cs="Arial"/>
                <w:sz w:val="20"/>
                <w:rPrChange w:id="366" w:author="Rachel Curson" w:date="2019-01-11T14:53:00Z">
                  <w:rPr>
                    <w:ins w:id="367" w:author="Rachel Curson" w:date="2019-01-11T14:43:00Z"/>
                    <w:rFonts w:ascii="Arial" w:hAnsi="Arial" w:cs="Arial"/>
                  </w:rPr>
                </w:rPrChange>
              </w:rPr>
            </w:pPr>
          </w:p>
        </w:tc>
        <w:tc>
          <w:tcPr>
            <w:tcW w:w="3369" w:type="dxa"/>
            <w:tcPrChange w:id="368" w:author="Rachel Curson" w:date="2019-01-11T14:53:00Z">
              <w:tcPr>
                <w:tcW w:w="1924" w:type="dxa"/>
                <w:gridSpan w:val="2"/>
              </w:tcPr>
            </w:tcPrChange>
          </w:tcPr>
          <w:p w14:paraId="2AFDBFAD" w14:textId="511DE6B7" w:rsidR="00EF45FD" w:rsidRPr="002A2233" w:rsidRDefault="00EF45FD">
            <w:pPr>
              <w:rPr>
                <w:ins w:id="369" w:author="Rachel Curson" w:date="2019-01-11T14:45:00Z"/>
                <w:rFonts w:ascii="Arial" w:hAnsi="Arial" w:cs="Arial"/>
                <w:sz w:val="20"/>
                <w:rPrChange w:id="370" w:author="Rachel Curson" w:date="2019-01-11T14:53:00Z">
                  <w:rPr>
                    <w:ins w:id="371" w:author="Rachel Curson" w:date="2019-01-11T14:45:00Z"/>
                    <w:rFonts w:ascii="Arial" w:hAnsi="Arial" w:cs="Arial"/>
                  </w:rPr>
                </w:rPrChange>
              </w:rPr>
            </w:pPr>
            <w:ins w:id="372" w:author="Rachel Curson" w:date="2019-01-11T14:46:00Z">
              <w:r w:rsidRPr="002A2233">
                <w:rPr>
                  <w:rFonts w:ascii="Arial" w:hAnsi="Arial" w:cs="Arial"/>
                  <w:sz w:val="20"/>
                  <w:rPrChange w:id="373" w:author="Rachel Curson" w:date="2019-01-11T14:53:00Z">
                    <w:rPr>
                      <w:rFonts w:ascii="Arial" w:hAnsi="Arial" w:cs="Arial"/>
                    </w:rPr>
                  </w:rPrChange>
                </w:rPr>
                <w:t>Central Music Centre, Redgate, Formby</w:t>
              </w:r>
            </w:ins>
          </w:p>
        </w:tc>
        <w:tc>
          <w:tcPr>
            <w:tcW w:w="884" w:type="dxa"/>
            <w:tcPrChange w:id="374" w:author="Rachel Curson" w:date="2019-01-11T14:53:00Z">
              <w:tcPr>
                <w:tcW w:w="1924" w:type="dxa"/>
                <w:gridSpan w:val="4"/>
              </w:tcPr>
            </w:tcPrChange>
          </w:tcPr>
          <w:p w14:paraId="119E287A" w14:textId="3523EB5B" w:rsidR="00EF45FD" w:rsidRPr="002A2233" w:rsidRDefault="00EE30E7">
            <w:pPr>
              <w:rPr>
                <w:ins w:id="375" w:author="Rachel Curson" w:date="2019-01-11T14:43:00Z"/>
                <w:rFonts w:ascii="Arial" w:hAnsi="Arial" w:cs="Arial"/>
                <w:sz w:val="20"/>
                <w:rPrChange w:id="376" w:author="Rachel Curson" w:date="2019-01-11T14:53:00Z">
                  <w:rPr>
                    <w:ins w:id="377" w:author="Rachel Curson" w:date="2019-01-11T14:43:00Z"/>
                    <w:rFonts w:ascii="Arial" w:hAnsi="Arial" w:cs="Arial"/>
                  </w:rPr>
                </w:rPrChange>
              </w:rPr>
            </w:pPr>
            <w:ins w:id="378" w:author="Rachel Curson" w:date="2019-01-11T14:48:00Z">
              <w:r w:rsidRPr="002A2233">
                <w:rPr>
                  <w:rFonts w:ascii="Arial" w:hAnsi="Arial" w:cs="Arial"/>
                  <w:sz w:val="20"/>
                  <w:rPrChange w:id="379" w:author="Rachel Curson" w:date="2019-01-11T14:53:00Z">
                    <w:rPr>
                      <w:rFonts w:ascii="Arial" w:hAnsi="Arial" w:cs="Arial"/>
                    </w:rPr>
                  </w:rPrChange>
                </w:rPr>
                <w:t>6:10pm</w:t>
              </w:r>
            </w:ins>
          </w:p>
        </w:tc>
        <w:tc>
          <w:tcPr>
            <w:tcW w:w="992" w:type="dxa"/>
            <w:tcPrChange w:id="380" w:author="Rachel Curson" w:date="2019-01-11T14:53:00Z">
              <w:tcPr>
                <w:tcW w:w="1979" w:type="dxa"/>
                <w:gridSpan w:val="4"/>
              </w:tcPr>
            </w:tcPrChange>
          </w:tcPr>
          <w:p w14:paraId="7B838943" w14:textId="223B9013" w:rsidR="00EF45FD" w:rsidRPr="002A2233" w:rsidRDefault="00EE30E7">
            <w:pPr>
              <w:rPr>
                <w:ins w:id="381" w:author="Rachel Curson" w:date="2019-01-11T14:43:00Z"/>
                <w:rFonts w:ascii="Arial" w:hAnsi="Arial" w:cs="Arial"/>
                <w:sz w:val="20"/>
                <w:rPrChange w:id="382" w:author="Rachel Curson" w:date="2019-01-11T14:53:00Z">
                  <w:rPr>
                    <w:ins w:id="383" w:author="Rachel Curson" w:date="2019-01-11T14:43:00Z"/>
                    <w:rFonts w:ascii="Arial" w:hAnsi="Arial" w:cs="Arial"/>
                  </w:rPr>
                </w:rPrChange>
              </w:rPr>
            </w:pPr>
            <w:ins w:id="384" w:author="Rachel Curson" w:date="2019-01-11T14:51:00Z">
              <w:r w:rsidRPr="002A2233">
                <w:rPr>
                  <w:rFonts w:ascii="Arial" w:hAnsi="Arial" w:cs="Arial"/>
                  <w:sz w:val="20"/>
                  <w:rPrChange w:id="385" w:author="Rachel Curson" w:date="2019-01-11T14:53:00Z">
                    <w:rPr>
                      <w:rFonts w:ascii="Arial" w:hAnsi="Arial" w:cs="Arial"/>
                    </w:rPr>
                  </w:rPrChange>
                </w:rPr>
                <w:t>6:30pm</w:t>
              </w:r>
            </w:ins>
          </w:p>
        </w:tc>
        <w:tc>
          <w:tcPr>
            <w:tcW w:w="975" w:type="dxa"/>
            <w:tcPrChange w:id="386" w:author="Rachel Curson" w:date="2019-01-11T14:53:00Z">
              <w:tcPr>
                <w:tcW w:w="1721" w:type="dxa"/>
              </w:tcPr>
            </w:tcPrChange>
          </w:tcPr>
          <w:p w14:paraId="55E7BAB1" w14:textId="5CE92B5D" w:rsidR="00EF45FD" w:rsidRPr="002A2233" w:rsidRDefault="00EE30E7">
            <w:pPr>
              <w:rPr>
                <w:ins w:id="387" w:author="Rachel Curson" w:date="2019-01-11T14:45:00Z"/>
                <w:rFonts w:ascii="Arial" w:hAnsi="Arial" w:cs="Arial"/>
                <w:sz w:val="20"/>
                <w:rPrChange w:id="388" w:author="Rachel Curson" w:date="2019-01-11T14:53:00Z">
                  <w:rPr>
                    <w:ins w:id="389" w:author="Rachel Curson" w:date="2019-01-11T14:45:00Z"/>
                    <w:rFonts w:ascii="Arial" w:hAnsi="Arial" w:cs="Arial"/>
                  </w:rPr>
                </w:rPrChange>
              </w:rPr>
            </w:pPr>
            <w:ins w:id="390" w:author="Rachel Curson" w:date="2019-01-11T14:52:00Z">
              <w:r w:rsidRPr="002A2233">
                <w:rPr>
                  <w:rFonts w:ascii="Arial" w:hAnsi="Arial" w:cs="Arial"/>
                  <w:sz w:val="20"/>
                  <w:rPrChange w:id="391" w:author="Rachel Curson" w:date="2019-01-11T14:53:00Z">
                    <w:rPr>
                      <w:rFonts w:ascii="Arial" w:hAnsi="Arial" w:cs="Arial"/>
                    </w:rPr>
                  </w:rPrChange>
                </w:rPr>
                <w:t>7:00pm</w:t>
              </w:r>
            </w:ins>
          </w:p>
        </w:tc>
      </w:tr>
      <w:tr w:rsidR="00EF45FD" w14:paraId="2DABBE47" w14:textId="77777777" w:rsidTr="002A2233">
        <w:trPr>
          <w:ins w:id="392" w:author="Rachel Curson" w:date="2019-01-11T14:46:00Z"/>
          <w:trPrChange w:id="393" w:author="Rachel Curson" w:date="2019-01-11T14:53:00Z">
            <w:trPr>
              <w:gridAfter w:val="0"/>
            </w:trPr>
          </w:trPrChange>
        </w:trPr>
        <w:tc>
          <w:tcPr>
            <w:tcW w:w="2228" w:type="dxa"/>
            <w:tcPrChange w:id="394" w:author="Rachel Curson" w:date="2019-01-11T14:53:00Z">
              <w:tcPr>
                <w:tcW w:w="1600" w:type="dxa"/>
              </w:tcPr>
            </w:tcPrChange>
          </w:tcPr>
          <w:p w14:paraId="12380E3C" w14:textId="77777777" w:rsidR="00EF45FD" w:rsidRDefault="002A2233">
            <w:pPr>
              <w:rPr>
                <w:ins w:id="395" w:author="Rachel Curson" w:date="2019-01-11T14:54:00Z"/>
                <w:rFonts w:ascii="Arial" w:hAnsi="Arial" w:cs="Arial"/>
                <w:sz w:val="20"/>
              </w:rPr>
            </w:pPr>
            <w:ins w:id="396" w:author="Rachel Curson" w:date="2019-01-11T14:54:00Z">
              <w:r>
                <w:rPr>
                  <w:rFonts w:ascii="Arial" w:hAnsi="Arial" w:cs="Arial"/>
                  <w:sz w:val="20"/>
                </w:rPr>
                <w:t xml:space="preserve">Brass Ensemble, Jazz Orchestra, Wind Orchestra, Intermediate Wind Band </w:t>
              </w:r>
            </w:ins>
          </w:p>
          <w:p w14:paraId="20692E71" w14:textId="03F1C4F1" w:rsidR="002A2233" w:rsidRPr="002A2233" w:rsidRDefault="002A2233">
            <w:pPr>
              <w:rPr>
                <w:ins w:id="397" w:author="Rachel Curson" w:date="2019-01-11T14:46:00Z"/>
                <w:rFonts w:ascii="Arial" w:hAnsi="Arial" w:cs="Arial"/>
                <w:i/>
                <w:sz w:val="20"/>
                <w:rPrChange w:id="398" w:author="Rachel Curson" w:date="2019-01-11T14:54:00Z">
                  <w:rPr>
                    <w:ins w:id="399" w:author="Rachel Curson" w:date="2019-01-11T14:46:00Z"/>
                    <w:rFonts w:ascii="Arial" w:hAnsi="Arial" w:cs="Arial"/>
                  </w:rPr>
                </w:rPrChange>
              </w:rPr>
            </w:pPr>
            <w:ins w:id="400" w:author="Rachel Curson" w:date="2019-01-11T14:54:00Z">
              <w:r>
                <w:rPr>
                  <w:rFonts w:ascii="Arial" w:hAnsi="Arial" w:cs="Arial"/>
                  <w:i/>
                  <w:sz w:val="20"/>
                </w:rPr>
                <w:t>Mayor’s Concert</w:t>
              </w:r>
            </w:ins>
          </w:p>
        </w:tc>
        <w:tc>
          <w:tcPr>
            <w:tcW w:w="1169" w:type="dxa"/>
            <w:tcPrChange w:id="401" w:author="Rachel Curson" w:date="2019-01-11T14:53:00Z">
              <w:tcPr>
                <w:tcW w:w="1833" w:type="dxa"/>
                <w:gridSpan w:val="4"/>
              </w:tcPr>
            </w:tcPrChange>
          </w:tcPr>
          <w:p w14:paraId="73E12FA8" w14:textId="77777777" w:rsidR="00EF45FD" w:rsidRDefault="002A2233" w:rsidP="00EF45FD">
            <w:pPr>
              <w:rPr>
                <w:ins w:id="402" w:author="Rachel Curson" w:date="2019-01-11T14:54:00Z"/>
                <w:rFonts w:ascii="Arial" w:hAnsi="Arial" w:cs="Arial"/>
                <w:sz w:val="20"/>
              </w:rPr>
            </w:pPr>
            <w:ins w:id="403" w:author="Rachel Curson" w:date="2019-01-11T14:54:00Z">
              <w:r>
                <w:rPr>
                  <w:rFonts w:ascii="Arial" w:hAnsi="Arial" w:cs="Arial"/>
                  <w:sz w:val="20"/>
                </w:rPr>
                <w:t>Tuesday</w:t>
              </w:r>
            </w:ins>
          </w:p>
          <w:p w14:paraId="7E27560D" w14:textId="22821C4E" w:rsidR="002A2233" w:rsidRPr="002A2233" w:rsidRDefault="002A2233" w:rsidP="00EF45FD">
            <w:pPr>
              <w:rPr>
                <w:ins w:id="404" w:author="Rachel Curson" w:date="2019-01-11T14:46:00Z"/>
                <w:rFonts w:ascii="Arial" w:hAnsi="Arial" w:cs="Arial"/>
                <w:sz w:val="20"/>
                <w:rPrChange w:id="405" w:author="Rachel Curson" w:date="2019-01-11T14:53:00Z">
                  <w:rPr>
                    <w:ins w:id="406" w:author="Rachel Curson" w:date="2019-01-11T14:46:00Z"/>
                    <w:rFonts w:ascii="Arial" w:hAnsi="Arial" w:cs="Arial"/>
                  </w:rPr>
                </w:rPrChange>
              </w:rPr>
            </w:pPr>
            <w:ins w:id="407" w:author="Rachel Curson" w:date="2019-01-11T14:54:00Z">
              <w:r>
                <w:rPr>
                  <w:rFonts w:ascii="Arial" w:hAnsi="Arial" w:cs="Arial"/>
                  <w:sz w:val="20"/>
                </w:rPr>
                <w:t>19</w:t>
              </w:r>
              <w:r w:rsidRPr="002A2233">
                <w:rPr>
                  <w:rFonts w:ascii="Arial" w:hAnsi="Arial" w:cs="Arial"/>
                  <w:sz w:val="20"/>
                  <w:vertAlign w:val="superscript"/>
                  <w:rPrChange w:id="408" w:author="Rachel Curson" w:date="2019-01-11T14:54:00Z">
                    <w:rPr>
                      <w:rFonts w:ascii="Arial" w:hAnsi="Arial" w:cs="Arial"/>
                      <w:sz w:val="20"/>
                    </w:rPr>
                  </w:rPrChange>
                </w:rPr>
                <w:t>th</w:t>
              </w:r>
              <w:r>
                <w:rPr>
                  <w:rFonts w:ascii="Arial" w:hAnsi="Arial" w:cs="Arial"/>
                  <w:sz w:val="20"/>
                </w:rPr>
                <w:t xml:space="preserve"> March</w:t>
              </w:r>
            </w:ins>
          </w:p>
        </w:tc>
        <w:tc>
          <w:tcPr>
            <w:tcW w:w="3369" w:type="dxa"/>
            <w:tcPrChange w:id="409" w:author="Rachel Curson" w:date="2019-01-11T14:53:00Z">
              <w:tcPr>
                <w:tcW w:w="1391" w:type="dxa"/>
                <w:gridSpan w:val="2"/>
              </w:tcPr>
            </w:tcPrChange>
          </w:tcPr>
          <w:p w14:paraId="461D28FC" w14:textId="46B48E11" w:rsidR="00EF45FD" w:rsidRPr="002A2233" w:rsidRDefault="00185F20">
            <w:pPr>
              <w:rPr>
                <w:ins w:id="410" w:author="Rachel Curson" w:date="2019-01-11T14:46:00Z"/>
                <w:rFonts w:ascii="Arial" w:hAnsi="Arial" w:cs="Arial"/>
                <w:sz w:val="20"/>
                <w:rPrChange w:id="411" w:author="Rachel Curson" w:date="2019-01-11T14:53:00Z">
                  <w:rPr>
                    <w:ins w:id="412" w:author="Rachel Curson" w:date="2019-01-11T14:46:00Z"/>
                    <w:rFonts w:ascii="Arial" w:hAnsi="Arial" w:cs="Arial"/>
                  </w:rPr>
                </w:rPrChange>
              </w:rPr>
            </w:pPr>
            <w:ins w:id="413" w:author="Rachel Curson" w:date="2019-01-11T14:55:00Z">
              <w:r>
                <w:rPr>
                  <w:rFonts w:ascii="Arial" w:hAnsi="Arial" w:cs="Arial"/>
                  <w:sz w:val="20"/>
                </w:rPr>
                <w:t>The Atkinson, Lord Street</w:t>
              </w:r>
              <w:r w:rsidR="002A2233">
                <w:rPr>
                  <w:rFonts w:ascii="Arial" w:hAnsi="Arial" w:cs="Arial"/>
                  <w:sz w:val="20"/>
                </w:rPr>
                <w:t>, Southport</w:t>
              </w:r>
            </w:ins>
          </w:p>
        </w:tc>
        <w:tc>
          <w:tcPr>
            <w:tcW w:w="884" w:type="dxa"/>
            <w:tcPrChange w:id="414" w:author="Rachel Curson" w:date="2019-01-11T14:53:00Z">
              <w:tcPr>
                <w:tcW w:w="1594" w:type="dxa"/>
                <w:gridSpan w:val="2"/>
              </w:tcPr>
            </w:tcPrChange>
          </w:tcPr>
          <w:p w14:paraId="67BA138D" w14:textId="317ABD2C" w:rsidR="00EF45FD" w:rsidRPr="002A2233" w:rsidRDefault="002A2233">
            <w:pPr>
              <w:rPr>
                <w:ins w:id="415" w:author="Rachel Curson" w:date="2019-01-11T14:46:00Z"/>
                <w:rFonts w:ascii="Arial" w:hAnsi="Arial" w:cs="Arial"/>
                <w:sz w:val="20"/>
                <w:rPrChange w:id="416" w:author="Rachel Curson" w:date="2019-01-11T14:53:00Z">
                  <w:rPr>
                    <w:ins w:id="417" w:author="Rachel Curson" w:date="2019-01-11T14:46:00Z"/>
                    <w:rFonts w:ascii="Arial" w:hAnsi="Arial" w:cs="Arial"/>
                  </w:rPr>
                </w:rPrChange>
              </w:rPr>
            </w:pPr>
            <w:ins w:id="418" w:author="Rachel Curson" w:date="2019-01-11T14:57:00Z">
              <w:r>
                <w:rPr>
                  <w:rFonts w:ascii="Arial" w:hAnsi="Arial" w:cs="Arial"/>
                  <w:sz w:val="20"/>
                </w:rPr>
                <w:t>6:25pm</w:t>
              </w:r>
            </w:ins>
          </w:p>
        </w:tc>
        <w:tc>
          <w:tcPr>
            <w:tcW w:w="992" w:type="dxa"/>
            <w:tcPrChange w:id="419" w:author="Rachel Curson" w:date="2019-01-11T14:53:00Z">
              <w:tcPr>
                <w:tcW w:w="1686" w:type="dxa"/>
                <w:gridSpan w:val="4"/>
              </w:tcPr>
            </w:tcPrChange>
          </w:tcPr>
          <w:p w14:paraId="688CF76A" w14:textId="52015053" w:rsidR="00EF45FD" w:rsidRPr="002A2233" w:rsidRDefault="002A2233">
            <w:pPr>
              <w:rPr>
                <w:ins w:id="420" w:author="Rachel Curson" w:date="2019-01-11T14:46:00Z"/>
                <w:rFonts w:ascii="Arial" w:hAnsi="Arial" w:cs="Arial"/>
                <w:sz w:val="20"/>
                <w:rPrChange w:id="421" w:author="Rachel Curson" w:date="2019-01-11T14:53:00Z">
                  <w:rPr>
                    <w:ins w:id="422" w:author="Rachel Curson" w:date="2019-01-11T14:46:00Z"/>
                    <w:rFonts w:ascii="Arial" w:hAnsi="Arial" w:cs="Arial"/>
                  </w:rPr>
                </w:rPrChange>
              </w:rPr>
            </w:pPr>
            <w:ins w:id="423" w:author="Rachel Curson" w:date="2019-01-11T14:57:00Z">
              <w:r>
                <w:rPr>
                  <w:rFonts w:ascii="Arial" w:hAnsi="Arial" w:cs="Arial"/>
                  <w:sz w:val="20"/>
                </w:rPr>
                <w:t>7:00pm</w:t>
              </w:r>
            </w:ins>
          </w:p>
        </w:tc>
        <w:tc>
          <w:tcPr>
            <w:tcW w:w="975" w:type="dxa"/>
            <w:tcPrChange w:id="424" w:author="Rachel Curson" w:date="2019-01-11T14:53:00Z">
              <w:tcPr>
                <w:tcW w:w="1513" w:type="dxa"/>
                <w:gridSpan w:val="2"/>
              </w:tcPr>
            </w:tcPrChange>
          </w:tcPr>
          <w:p w14:paraId="02FC8CA1" w14:textId="0F75B00D" w:rsidR="00EF45FD" w:rsidRPr="002A2233" w:rsidRDefault="002A2233">
            <w:pPr>
              <w:rPr>
                <w:ins w:id="425" w:author="Rachel Curson" w:date="2019-01-11T14:46:00Z"/>
                <w:rFonts w:ascii="Arial" w:hAnsi="Arial" w:cs="Arial"/>
                <w:sz w:val="20"/>
                <w:rPrChange w:id="426" w:author="Rachel Curson" w:date="2019-01-11T14:53:00Z">
                  <w:rPr>
                    <w:ins w:id="427" w:author="Rachel Curson" w:date="2019-01-11T14:46:00Z"/>
                    <w:rFonts w:ascii="Arial" w:hAnsi="Arial" w:cs="Arial"/>
                  </w:rPr>
                </w:rPrChange>
              </w:rPr>
            </w:pPr>
            <w:ins w:id="428" w:author="Rachel Curson" w:date="2019-01-11T14:57:00Z">
              <w:r>
                <w:rPr>
                  <w:rFonts w:ascii="Arial" w:hAnsi="Arial" w:cs="Arial"/>
                  <w:sz w:val="20"/>
                </w:rPr>
                <w:t>8:15pm</w:t>
              </w:r>
            </w:ins>
          </w:p>
        </w:tc>
      </w:tr>
      <w:tr w:rsidR="002A2233" w14:paraId="65CB9E28" w14:textId="77777777" w:rsidTr="002A2233">
        <w:trPr>
          <w:ins w:id="429" w:author="Rachel Curson" w:date="2019-01-11T14:57:00Z"/>
        </w:trPr>
        <w:tc>
          <w:tcPr>
            <w:tcW w:w="2228" w:type="dxa"/>
          </w:tcPr>
          <w:p w14:paraId="220E9D0A" w14:textId="77777777" w:rsidR="002A2233" w:rsidRDefault="002A2233">
            <w:pPr>
              <w:rPr>
                <w:ins w:id="430" w:author="Rachel Curson" w:date="2019-01-11T14:57:00Z"/>
                <w:rFonts w:ascii="Arial" w:hAnsi="Arial" w:cs="Arial"/>
                <w:sz w:val="20"/>
              </w:rPr>
            </w:pPr>
            <w:ins w:id="431" w:author="Rachel Curson" w:date="2019-01-11T14:57:00Z">
              <w:r>
                <w:rPr>
                  <w:rFonts w:ascii="Arial" w:hAnsi="Arial" w:cs="Arial"/>
                  <w:sz w:val="20"/>
                </w:rPr>
                <w:t xml:space="preserve">Intermediate Brass </w:t>
              </w:r>
            </w:ins>
          </w:p>
          <w:p w14:paraId="106785B8" w14:textId="0ACC79B1" w:rsidR="002A2233" w:rsidRPr="002A2233" w:rsidRDefault="002A2233">
            <w:pPr>
              <w:rPr>
                <w:ins w:id="432" w:author="Rachel Curson" w:date="2019-01-11T14:57:00Z"/>
                <w:rFonts w:ascii="Arial" w:hAnsi="Arial" w:cs="Arial"/>
                <w:sz w:val="20"/>
              </w:rPr>
            </w:pPr>
            <w:ins w:id="433" w:author="Rachel Curson" w:date="2019-01-11T14:57:00Z">
              <w:r>
                <w:rPr>
                  <w:rFonts w:ascii="Arial" w:hAnsi="Arial" w:cs="Arial"/>
                  <w:i/>
                  <w:sz w:val="20"/>
                </w:rPr>
                <w:t>Informal Concert</w:t>
              </w:r>
            </w:ins>
          </w:p>
        </w:tc>
        <w:tc>
          <w:tcPr>
            <w:tcW w:w="1169" w:type="dxa"/>
          </w:tcPr>
          <w:p w14:paraId="6E819332" w14:textId="72A4618A" w:rsidR="002A2233" w:rsidRDefault="002A2233" w:rsidP="00EF45FD">
            <w:pPr>
              <w:rPr>
                <w:ins w:id="434" w:author="Rachel Curson" w:date="2019-01-11T14:57:00Z"/>
                <w:rFonts w:ascii="Arial" w:hAnsi="Arial" w:cs="Arial"/>
                <w:sz w:val="20"/>
              </w:rPr>
            </w:pPr>
            <w:ins w:id="435" w:author="Rachel Curson" w:date="2019-01-11T14:58:00Z">
              <w:r>
                <w:rPr>
                  <w:rFonts w:ascii="Arial" w:hAnsi="Arial" w:cs="Arial"/>
                  <w:sz w:val="20"/>
                </w:rPr>
                <w:t>Friday 22</w:t>
              </w:r>
              <w:r w:rsidRPr="002A2233">
                <w:rPr>
                  <w:rFonts w:ascii="Arial" w:hAnsi="Arial" w:cs="Arial"/>
                  <w:sz w:val="20"/>
                  <w:vertAlign w:val="superscript"/>
                  <w:rPrChange w:id="436" w:author="Rachel Curson" w:date="2019-01-11T14:58:00Z">
                    <w:rPr>
                      <w:rFonts w:ascii="Arial" w:hAnsi="Arial" w:cs="Arial"/>
                      <w:sz w:val="20"/>
                    </w:rPr>
                  </w:rPrChange>
                </w:rPr>
                <w:t>nd</w:t>
              </w:r>
              <w:r>
                <w:rPr>
                  <w:rFonts w:ascii="Arial" w:hAnsi="Arial" w:cs="Arial"/>
                  <w:sz w:val="20"/>
                </w:rPr>
                <w:t xml:space="preserve"> March</w:t>
              </w:r>
            </w:ins>
          </w:p>
        </w:tc>
        <w:tc>
          <w:tcPr>
            <w:tcW w:w="3369" w:type="dxa"/>
          </w:tcPr>
          <w:p w14:paraId="7BF8DD92" w14:textId="7DA3894D" w:rsidR="002A2233" w:rsidRDefault="00AD1F2B">
            <w:pPr>
              <w:rPr>
                <w:ins w:id="437" w:author="Rachel Curson" w:date="2019-01-11T14:57:00Z"/>
                <w:rFonts w:ascii="Arial" w:hAnsi="Arial" w:cs="Arial"/>
                <w:sz w:val="20"/>
              </w:rPr>
            </w:pPr>
            <w:ins w:id="438" w:author="Rachel Curson" w:date="2019-01-11T14:58:00Z">
              <w:r w:rsidRPr="000A25E0">
                <w:rPr>
                  <w:rFonts w:ascii="Arial" w:hAnsi="Arial" w:cs="Arial"/>
                  <w:sz w:val="20"/>
                </w:rPr>
                <w:t>Central Music Centre, Redgate, Formby</w:t>
              </w:r>
            </w:ins>
          </w:p>
        </w:tc>
        <w:tc>
          <w:tcPr>
            <w:tcW w:w="884" w:type="dxa"/>
          </w:tcPr>
          <w:p w14:paraId="15592659" w14:textId="7B9A1961" w:rsidR="002A2233" w:rsidRDefault="00AD1F2B">
            <w:pPr>
              <w:rPr>
                <w:ins w:id="439" w:author="Rachel Curson" w:date="2019-01-11T14:57:00Z"/>
                <w:rFonts w:ascii="Arial" w:hAnsi="Arial" w:cs="Arial"/>
                <w:sz w:val="20"/>
              </w:rPr>
            </w:pPr>
            <w:ins w:id="440" w:author="Rachel Curson" w:date="2019-01-11T15:00:00Z">
              <w:r>
                <w:rPr>
                  <w:rFonts w:ascii="Arial" w:hAnsi="Arial" w:cs="Arial"/>
                  <w:sz w:val="20"/>
                </w:rPr>
                <w:t>6:15pm</w:t>
              </w:r>
            </w:ins>
          </w:p>
        </w:tc>
        <w:tc>
          <w:tcPr>
            <w:tcW w:w="992" w:type="dxa"/>
          </w:tcPr>
          <w:p w14:paraId="1820E4FF" w14:textId="458B1C37" w:rsidR="002A2233" w:rsidRDefault="00AD1F2B">
            <w:pPr>
              <w:rPr>
                <w:ins w:id="441" w:author="Rachel Curson" w:date="2019-01-11T14:57:00Z"/>
                <w:rFonts w:ascii="Arial" w:hAnsi="Arial" w:cs="Arial"/>
                <w:sz w:val="20"/>
              </w:rPr>
            </w:pPr>
            <w:ins w:id="442" w:author="Rachel Curson" w:date="2019-01-11T15:00:00Z">
              <w:r>
                <w:rPr>
                  <w:rFonts w:ascii="Arial" w:hAnsi="Arial" w:cs="Arial"/>
                  <w:sz w:val="20"/>
                </w:rPr>
                <w:t>6:30pm</w:t>
              </w:r>
            </w:ins>
          </w:p>
        </w:tc>
        <w:tc>
          <w:tcPr>
            <w:tcW w:w="975" w:type="dxa"/>
          </w:tcPr>
          <w:p w14:paraId="40FDDB1C" w14:textId="67486787" w:rsidR="002A2233" w:rsidRDefault="00AD1F2B">
            <w:pPr>
              <w:rPr>
                <w:ins w:id="443" w:author="Rachel Curson" w:date="2019-01-11T14:57:00Z"/>
                <w:rFonts w:ascii="Arial" w:hAnsi="Arial" w:cs="Arial"/>
                <w:sz w:val="20"/>
              </w:rPr>
            </w:pPr>
            <w:ins w:id="444" w:author="Rachel Curson" w:date="2019-01-11T15:00:00Z">
              <w:r>
                <w:rPr>
                  <w:rFonts w:ascii="Arial" w:hAnsi="Arial" w:cs="Arial"/>
                  <w:sz w:val="20"/>
                </w:rPr>
                <w:t>7:00pm</w:t>
              </w:r>
            </w:ins>
          </w:p>
        </w:tc>
      </w:tr>
    </w:tbl>
    <w:p w14:paraId="11DCC56A" w14:textId="60B3650D" w:rsidR="00EF45FD" w:rsidRDefault="00EF45FD">
      <w:pPr>
        <w:rPr>
          <w:ins w:id="445" w:author="Rachel Curson" w:date="2019-01-11T15:01:00Z"/>
          <w:rFonts w:ascii="Arial" w:hAnsi="Arial" w:cs="Arial"/>
        </w:rPr>
      </w:pPr>
    </w:p>
    <w:p w14:paraId="2EA01240" w14:textId="0D99B059" w:rsidR="005030CF" w:rsidRDefault="005030CF">
      <w:pPr>
        <w:rPr>
          <w:ins w:id="446" w:author="Rachel Curson" w:date="2019-01-04T12:42:00Z"/>
          <w:rFonts w:ascii="Arial" w:hAnsi="Arial" w:cs="Arial"/>
        </w:rPr>
      </w:pPr>
      <w:ins w:id="447" w:author="Rachel Curson" w:date="2019-01-04T12:42:00Z">
        <w:r>
          <w:rPr>
            <w:rFonts w:ascii="Arial" w:hAnsi="Arial" w:cs="Arial"/>
          </w:rPr>
          <w:t>We also have some additional new and exciting opportunities for young people.</w:t>
        </w:r>
      </w:ins>
    </w:p>
    <w:p w14:paraId="5FA7B87B" w14:textId="77777777" w:rsidR="005030CF" w:rsidRDefault="005030CF">
      <w:pPr>
        <w:rPr>
          <w:ins w:id="448" w:author="Rachel Curson" w:date="2018-12-20T10:07:00Z"/>
          <w:rFonts w:ascii="Arial" w:hAnsi="Arial" w:cs="Arial"/>
        </w:rPr>
      </w:pPr>
    </w:p>
    <w:p w14:paraId="4B79DB15" w14:textId="0A5285EA" w:rsidR="0091584E" w:rsidRPr="0091584E" w:rsidRDefault="0091584E">
      <w:pPr>
        <w:rPr>
          <w:ins w:id="449" w:author="Rachel Curson" w:date="2018-12-20T10:13:00Z"/>
          <w:rFonts w:ascii="Arial" w:hAnsi="Arial" w:cs="Arial"/>
          <w:b/>
          <w:rPrChange w:id="450" w:author="Rachel Curson" w:date="2018-12-20T10:13:00Z">
            <w:rPr>
              <w:ins w:id="451" w:author="Rachel Curson" w:date="2018-12-20T10:13:00Z"/>
              <w:rFonts w:ascii="Arial" w:hAnsi="Arial" w:cs="Arial"/>
            </w:rPr>
          </w:rPrChange>
        </w:rPr>
      </w:pPr>
      <w:ins w:id="452" w:author="Rachel Curson" w:date="2018-12-20T10:13:00Z">
        <w:r>
          <w:rPr>
            <w:rFonts w:ascii="Arial" w:hAnsi="Arial" w:cs="Arial"/>
            <w:b/>
          </w:rPr>
          <w:t>Music Theory Drop-In Classes</w:t>
        </w:r>
      </w:ins>
    </w:p>
    <w:p w14:paraId="7BB1FC44" w14:textId="77777777" w:rsidR="004A6CB3" w:rsidRDefault="007A6678">
      <w:pPr>
        <w:rPr>
          <w:ins w:id="453" w:author="Rachel Curson" w:date="2019-01-04T12:34:00Z"/>
          <w:rFonts w:ascii="Arial" w:hAnsi="Arial" w:cs="Arial"/>
        </w:rPr>
      </w:pPr>
      <w:ins w:id="454" w:author="Rachel Curson" w:date="2018-12-20T10:07:00Z">
        <w:r>
          <w:rPr>
            <w:rFonts w:ascii="Arial" w:hAnsi="Arial" w:cs="Arial"/>
          </w:rPr>
          <w:t>We will be start</w:t>
        </w:r>
      </w:ins>
      <w:ins w:id="455" w:author="Rachel Curson" w:date="2018-12-20T10:08:00Z">
        <w:r>
          <w:rPr>
            <w:rFonts w:ascii="Arial" w:hAnsi="Arial" w:cs="Arial"/>
          </w:rPr>
          <w:t>ing Music Theory drop in session</w:t>
        </w:r>
      </w:ins>
      <w:ins w:id="456" w:author="Rachel Curson" w:date="2018-12-20T10:09:00Z">
        <w:r>
          <w:rPr>
            <w:rFonts w:ascii="Arial" w:hAnsi="Arial" w:cs="Arial"/>
          </w:rPr>
          <w:t>s</w:t>
        </w:r>
      </w:ins>
      <w:ins w:id="457" w:author="Rachel Curson" w:date="2018-12-20T10:08:00Z">
        <w:r>
          <w:rPr>
            <w:rFonts w:ascii="Arial" w:hAnsi="Arial" w:cs="Arial"/>
          </w:rPr>
          <w:t xml:space="preserve"> on Monday evenings</w:t>
        </w:r>
      </w:ins>
      <w:ins w:id="458" w:author="Rachel Curson" w:date="2018-12-20T10:09:00Z">
        <w:r>
          <w:rPr>
            <w:rFonts w:ascii="Arial" w:hAnsi="Arial" w:cs="Arial"/>
          </w:rPr>
          <w:t xml:space="preserve">, from 5:15 – 5:45pm and from 6:20 – 6:50pm.  All Music Centre members are invited to attend if they wish to begin or receive support with their music theory studies.  </w:t>
        </w:r>
      </w:ins>
    </w:p>
    <w:p w14:paraId="7E605579" w14:textId="77777777" w:rsidR="004A6CB3" w:rsidRDefault="004A6CB3">
      <w:pPr>
        <w:rPr>
          <w:ins w:id="459" w:author="Rachel Curson" w:date="2019-01-04T12:34:00Z"/>
          <w:rFonts w:ascii="Arial" w:hAnsi="Arial" w:cs="Arial"/>
        </w:rPr>
      </w:pPr>
    </w:p>
    <w:p w14:paraId="6FBE5434" w14:textId="4D7273F6" w:rsidR="007A6678" w:rsidRDefault="004A6CB3">
      <w:pPr>
        <w:rPr>
          <w:ins w:id="460" w:author="Rachel Curson" w:date="2018-12-20T10:13:00Z"/>
          <w:rFonts w:ascii="Arial" w:hAnsi="Arial" w:cs="Arial"/>
        </w:rPr>
      </w:pPr>
      <w:ins w:id="461" w:author="Rachel Curson" w:date="2019-01-04T12:34:00Z">
        <w:r w:rsidRPr="00EF45FD">
          <w:rPr>
            <w:rFonts w:ascii="Arial" w:hAnsi="Arial" w:cs="Arial"/>
          </w:rPr>
          <w:t>Young people wishing to attend these classes should p</w:t>
        </w:r>
      </w:ins>
      <w:ins w:id="462" w:author="Rachel Curson" w:date="2018-12-20T10:09:00Z">
        <w:r w:rsidR="007A6678" w:rsidRPr="00EF45FD">
          <w:rPr>
            <w:rFonts w:ascii="Arial" w:hAnsi="Arial" w:cs="Arial"/>
          </w:rPr>
          <w:t xml:space="preserve">urchase </w:t>
        </w:r>
      </w:ins>
      <w:ins w:id="463" w:author="Rachel Curson" w:date="2019-01-04T12:34:00Z">
        <w:r w:rsidRPr="00EF45FD">
          <w:rPr>
            <w:rFonts w:ascii="Arial" w:hAnsi="Arial" w:cs="Arial"/>
          </w:rPr>
          <w:t xml:space="preserve">in advance either </w:t>
        </w:r>
        <w:r>
          <w:rPr>
            <w:rFonts w:ascii="Arial" w:hAnsi="Arial" w:cs="Arial"/>
          </w:rPr>
          <w:t>Grade 1 or Grade 3 from the</w:t>
        </w:r>
      </w:ins>
      <w:ins w:id="464" w:author="Rachel Curson" w:date="2018-12-20T10:09:00Z">
        <w:r w:rsidR="007A6678">
          <w:rPr>
            <w:rFonts w:ascii="Arial" w:hAnsi="Arial" w:cs="Arial"/>
          </w:rPr>
          <w:t xml:space="preserve"> </w:t>
        </w:r>
      </w:ins>
      <w:ins w:id="465" w:author="Rachel Curson" w:date="2018-12-20T10:11:00Z">
        <w:r w:rsidR="007A6678">
          <w:rPr>
            <w:rFonts w:ascii="Arial" w:hAnsi="Arial" w:cs="Arial"/>
          </w:rPr>
          <w:t>‘How to Blitz Music Theory</w:t>
        </w:r>
      </w:ins>
      <w:ins w:id="466" w:author="Rachel Curson" w:date="2019-01-04T12:35:00Z">
        <w:r>
          <w:rPr>
            <w:rFonts w:ascii="Arial" w:hAnsi="Arial" w:cs="Arial"/>
          </w:rPr>
          <w:t>’</w:t>
        </w:r>
      </w:ins>
      <w:ins w:id="467" w:author="Rachel Curson" w:date="2018-12-20T10:11:00Z">
        <w:r w:rsidR="007A6678">
          <w:rPr>
            <w:rFonts w:ascii="Arial" w:hAnsi="Arial" w:cs="Arial"/>
          </w:rPr>
          <w:t xml:space="preserve"> series</w:t>
        </w:r>
      </w:ins>
      <w:ins w:id="468" w:author="Rachel Curson" w:date="2018-12-20T10:12:00Z">
        <w:r w:rsidR="007A6678">
          <w:rPr>
            <w:rFonts w:ascii="Arial" w:hAnsi="Arial" w:cs="Arial"/>
          </w:rPr>
          <w:t>.  Those who would like a solid grounding should purchase the Grade 1 book, whilst who are more confident and wish to progress at a quicker rate should begin with Grade 3.</w:t>
        </w:r>
      </w:ins>
      <w:ins w:id="469" w:author="Rachel Curson" w:date="2019-01-04T12:50:00Z">
        <w:r w:rsidR="0000487F">
          <w:rPr>
            <w:rFonts w:ascii="Arial" w:hAnsi="Arial" w:cs="Arial"/>
          </w:rPr>
          <w:t xml:space="preserve">  If in doubt, please give me a call on the number above to discuss suitable arrangements.</w:t>
        </w:r>
      </w:ins>
    </w:p>
    <w:p w14:paraId="49E31A69" w14:textId="626E1832" w:rsidR="0091584E" w:rsidRDefault="0091584E">
      <w:pPr>
        <w:rPr>
          <w:ins w:id="470" w:author="Rachel Curson" w:date="2018-12-20T10:16:00Z"/>
          <w:rFonts w:ascii="Arial" w:hAnsi="Arial" w:cs="Arial"/>
        </w:rPr>
      </w:pPr>
    </w:p>
    <w:p w14:paraId="020A1846" w14:textId="04C987D3" w:rsidR="0091584E" w:rsidRDefault="004A6CB3">
      <w:pPr>
        <w:rPr>
          <w:ins w:id="471" w:author="Rachel Curson" w:date="2018-12-20T10:16:00Z"/>
          <w:rFonts w:ascii="Arial" w:hAnsi="Arial" w:cs="Arial"/>
        </w:rPr>
      </w:pPr>
      <w:ins w:id="472" w:author="Rachel Curson" w:date="2019-01-04T12:37:00Z">
        <w:r>
          <w:rPr>
            <w:rFonts w:ascii="Arial" w:hAnsi="Arial" w:cs="Arial"/>
            <w:b/>
          </w:rPr>
          <w:t>Mentorin</w:t>
        </w:r>
        <w:r w:rsidR="005030CF">
          <w:rPr>
            <w:rFonts w:ascii="Arial" w:hAnsi="Arial" w:cs="Arial"/>
            <w:b/>
          </w:rPr>
          <w:t>g and Supporting Younger Pupils</w:t>
        </w:r>
      </w:ins>
    </w:p>
    <w:p w14:paraId="72F844D7" w14:textId="094A8DE8" w:rsidR="00D274F5" w:rsidRDefault="0091584E">
      <w:pPr>
        <w:rPr>
          <w:ins w:id="473" w:author="Rachel Curson" w:date="2018-12-20T10:20:00Z"/>
          <w:rFonts w:ascii="Arial" w:hAnsi="Arial" w:cs="Arial"/>
        </w:rPr>
      </w:pPr>
      <w:ins w:id="474" w:author="Rachel Curson" w:date="2018-12-20T10:16:00Z">
        <w:r>
          <w:rPr>
            <w:rFonts w:ascii="Arial" w:hAnsi="Arial" w:cs="Arial"/>
          </w:rPr>
          <w:t xml:space="preserve">This term, we hope to welcome a number of new members, particularly to our Junior Strings, Woodwind and Brass groups.  If any older members wish to come and support the Junior groups, this would be much appreciated.  </w:t>
        </w:r>
      </w:ins>
      <w:ins w:id="475" w:author="Rachel Curson" w:date="2019-01-04T12:44:00Z">
        <w:r w:rsidR="005030CF">
          <w:rPr>
            <w:rFonts w:ascii="Arial" w:hAnsi="Arial" w:cs="Arial"/>
          </w:rPr>
          <w:t>You</w:t>
        </w:r>
      </w:ins>
      <w:ins w:id="476" w:author="Rachel Curson" w:date="2018-12-20T10:16:00Z">
        <w:r>
          <w:rPr>
            <w:rFonts w:ascii="Arial" w:hAnsi="Arial" w:cs="Arial"/>
          </w:rPr>
          <w:t xml:space="preserve"> would be welcoming new members as they arrive, taking them through to the group and supporting them </w:t>
        </w:r>
      </w:ins>
      <w:ins w:id="477" w:author="Rachel Curson" w:date="2018-12-20T10:18:00Z">
        <w:r>
          <w:rPr>
            <w:rFonts w:ascii="Arial" w:hAnsi="Arial" w:cs="Arial"/>
          </w:rPr>
          <w:t>with their playing in the fi</w:t>
        </w:r>
        <w:r w:rsidR="00D274F5">
          <w:rPr>
            <w:rFonts w:ascii="Arial" w:hAnsi="Arial" w:cs="Arial"/>
          </w:rPr>
          <w:t xml:space="preserve">rst few rehearsals.  </w:t>
        </w:r>
        <w:r w:rsidR="00D274F5" w:rsidRPr="005030CF">
          <w:rPr>
            <w:rFonts w:ascii="Arial" w:hAnsi="Arial" w:cs="Arial"/>
            <w:b/>
            <w:rPrChange w:id="478" w:author="Rachel Curson" w:date="2019-01-04T12:44:00Z">
              <w:rPr>
                <w:rFonts w:ascii="Arial" w:hAnsi="Arial" w:cs="Arial"/>
              </w:rPr>
            </w:rPrChange>
          </w:rPr>
          <w:t xml:space="preserve">Those wishing to volunteer should complete the reply slip below and bring with them </w:t>
        </w:r>
        <w:r w:rsidR="005030CF" w:rsidRPr="005030CF">
          <w:rPr>
            <w:rFonts w:ascii="Arial" w:hAnsi="Arial" w:cs="Arial"/>
            <w:b/>
            <w:rPrChange w:id="479" w:author="Rachel Curson" w:date="2019-01-04T12:44:00Z">
              <w:rPr>
                <w:rFonts w:ascii="Arial" w:hAnsi="Arial" w:cs="Arial"/>
              </w:rPr>
            </w:rPrChange>
          </w:rPr>
          <w:t>next week</w:t>
        </w:r>
        <w:r w:rsidR="00D274F5" w:rsidRPr="005030CF">
          <w:rPr>
            <w:rFonts w:ascii="Arial" w:hAnsi="Arial" w:cs="Arial"/>
            <w:b/>
            <w:rPrChange w:id="480" w:author="Rachel Curson" w:date="2019-01-04T12:44:00Z">
              <w:rPr>
                <w:rFonts w:ascii="Arial" w:hAnsi="Arial" w:cs="Arial"/>
              </w:rPr>
            </w:rPrChange>
          </w:rPr>
          <w:t>.</w:t>
        </w:r>
      </w:ins>
    </w:p>
    <w:p w14:paraId="56C542A8" w14:textId="77777777" w:rsidR="00D274F5" w:rsidRDefault="00D274F5">
      <w:pPr>
        <w:rPr>
          <w:ins w:id="481" w:author="Rachel Curson" w:date="2018-12-20T10:20:00Z"/>
          <w:rFonts w:ascii="Arial" w:hAnsi="Arial" w:cs="Arial"/>
        </w:rPr>
      </w:pPr>
    </w:p>
    <w:p w14:paraId="69D088F3" w14:textId="2A9D995A" w:rsidR="00D274F5" w:rsidRDefault="00D274F5">
      <w:pPr>
        <w:rPr>
          <w:ins w:id="482" w:author="Rachel Curson" w:date="2018-12-20T10:20:00Z"/>
          <w:rFonts w:ascii="Arial" w:hAnsi="Arial" w:cs="Arial"/>
        </w:rPr>
      </w:pPr>
      <w:ins w:id="483" w:author="Rachel Curson" w:date="2018-12-20T10:20:00Z">
        <w:r>
          <w:rPr>
            <w:rFonts w:ascii="Arial" w:hAnsi="Arial" w:cs="Arial"/>
            <w:b/>
          </w:rPr>
          <w:t>Junior Philharmonic</w:t>
        </w:r>
      </w:ins>
    </w:p>
    <w:p w14:paraId="3EE248ED" w14:textId="43B338E5" w:rsidR="0091584E" w:rsidRDefault="00D274F5">
      <w:pPr>
        <w:rPr>
          <w:ins w:id="484" w:author="Rachel Curson" w:date="2018-12-20T10:22:00Z"/>
          <w:rFonts w:ascii="Arial" w:hAnsi="Arial" w:cs="Arial"/>
        </w:rPr>
      </w:pPr>
      <w:ins w:id="485" w:author="Rachel Curson" w:date="2018-12-20T10:20:00Z">
        <w:r>
          <w:rPr>
            <w:rFonts w:ascii="Arial" w:hAnsi="Arial" w:cs="Arial"/>
          </w:rPr>
          <w:t xml:space="preserve">There are still </w:t>
        </w:r>
      </w:ins>
      <w:ins w:id="486" w:author="Rachel Curson" w:date="2018-12-20T10:21:00Z">
        <w:r>
          <w:rPr>
            <w:rFonts w:ascii="Arial" w:hAnsi="Arial" w:cs="Arial"/>
          </w:rPr>
          <w:t xml:space="preserve">a few </w:t>
        </w:r>
      </w:ins>
      <w:ins w:id="487" w:author="Rachel Curson" w:date="2018-12-20T10:20:00Z">
        <w:r>
          <w:rPr>
            <w:rFonts w:ascii="Arial" w:hAnsi="Arial" w:cs="Arial"/>
          </w:rPr>
          <w:t xml:space="preserve">places left at our Junior </w:t>
        </w:r>
      </w:ins>
      <w:ins w:id="488" w:author="Rachel Curson" w:date="2018-12-20T10:18:00Z">
        <w:r>
          <w:rPr>
            <w:rFonts w:ascii="Arial" w:hAnsi="Arial" w:cs="Arial"/>
          </w:rPr>
          <w:t>Philharmonic event on 23</w:t>
        </w:r>
        <w:r w:rsidRPr="00D274F5">
          <w:rPr>
            <w:rFonts w:ascii="Arial" w:hAnsi="Arial" w:cs="Arial"/>
            <w:vertAlign w:val="superscript"/>
            <w:rPrChange w:id="489" w:author="Rachel Curson" w:date="2018-12-20T10:21:00Z">
              <w:rPr>
                <w:rFonts w:ascii="Arial" w:hAnsi="Arial" w:cs="Arial"/>
              </w:rPr>
            </w:rPrChange>
          </w:rPr>
          <w:t>rd</w:t>
        </w:r>
        <w:r>
          <w:rPr>
            <w:rFonts w:ascii="Arial" w:hAnsi="Arial" w:cs="Arial"/>
          </w:rPr>
          <w:t>,</w:t>
        </w:r>
      </w:ins>
      <w:ins w:id="490" w:author="Rachel Curson" w:date="2018-12-20T10:21:00Z">
        <w:r>
          <w:rPr>
            <w:rFonts w:ascii="Arial" w:hAnsi="Arial" w:cs="Arial"/>
          </w:rPr>
          <w:t xml:space="preserve"> 24</w:t>
        </w:r>
        <w:r w:rsidRPr="00D274F5">
          <w:rPr>
            <w:rFonts w:ascii="Arial" w:hAnsi="Arial" w:cs="Arial"/>
            <w:vertAlign w:val="superscript"/>
            <w:rPrChange w:id="491" w:author="Rachel Curson" w:date="2018-12-20T10:21:00Z">
              <w:rPr>
                <w:rFonts w:ascii="Arial" w:hAnsi="Arial" w:cs="Arial"/>
              </w:rPr>
            </w:rPrChange>
          </w:rPr>
          <w:t>th</w:t>
        </w:r>
        <w:r>
          <w:rPr>
            <w:rFonts w:ascii="Arial" w:hAnsi="Arial" w:cs="Arial"/>
          </w:rPr>
          <w:t xml:space="preserve"> and 31</w:t>
        </w:r>
        <w:r w:rsidRPr="00D274F5">
          <w:rPr>
            <w:rFonts w:ascii="Arial" w:hAnsi="Arial" w:cs="Arial"/>
            <w:vertAlign w:val="superscript"/>
            <w:rPrChange w:id="492" w:author="Rachel Curson" w:date="2018-12-20T10:21:00Z">
              <w:rPr>
                <w:rFonts w:ascii="Arial" w:hAnsi="Arial" w:cs="Arial"/>
              </w:rPr>
            </w:rPrChange>
          </w:rPr>
          <w:t>st</w:t>
        </w:r>
        <w:r>
          <w:rPr>
            <w:rFonts w:ascii="Arial" w:hAnsi="Arial" w:cs="Arial"/>
          </w:rPr>
          <w:t xml:space="preserve"> M</w:t>
        </w:r>
        <w:r w:rsidR="005030CF">
          <w:rPr>
            <w:rFonts w:ascii="Arial" w:hAnsi="Arial" w:cs="Arial"/>
          </w:rPr>
          <w:t xml:space="preserve">arch.  </w:t>
        </w:r>
      </w:ins>
      <w:ins w:id="493" w:author="Rachel Curson" w:date="2019-01-04T12:36:00Z">
        <w:r w:rsidR="004A6CB3">
          <w:rPr>
            <w:rFonts w:ascii="Arial" w:hAnsi="Arial" w:cs="Arial"/>
          </w:rPr>
          <w:t>Older, more experienced players will have the opportunity to me</w:t>
        </w:r>
        <w:r w:rsidR="000B55F8">
          <w:rPr>
            <w:rFonts w:ascii="Arial" w:hAnsi="Arial" w:cs="Arial"/>
          </w:rPr>
          <w:t>ntor and support younger peers</w:t>
        </w:r>
      </w:ins>
      <w:ins w:id="494" w:author="Rachel Curson" w:date="2019-01-04T12:43:00Z">
        <w:r w:rsidR="005030CF">
          <w:rPr>
            <w:rFonts w:ascii="Arial" w:hAnsi="Arial" w:cs="Arial"/>
          </w:rPr>
          <w:t>, as well as working alongside professional orchestral musicians</w:t>
        </w:r>
      </w:ins>
      <w:ins w:id="495" w:author="Rachel Curson" w:date="2019-01-04T12:36:00Z">
        <w:r w:rsidR="004A6CB3">
          <w:rPr>
            <w:rFonts w:ascii="Arial" w:hAnsi="Arial" w:cs="Arial"/>
          </w:rPr>
          <w:t xml:space="preserve">.  </w:t>
        </w:r>
      </w:ins>
      <w:ins w:id="496" w:author="Rachel Curson" w:date="2018-12-20T10:22:00Z">
        <w:r>
          <w:rPr>
            <w:rFonts w:ascii="Arial" w:hAnsi="Arial" w:cs="Arial"/>
          </w:rPr>
          <w:t>Places at t</w:t>
        </w:r>
        <w:r w:rsidR="004A6CB3">
          <w:rPr>
            <w:rFonts w:ascii="Arial" w:hAnsi="Arial" w:cs="Arial"/>
          </w:rPr>
          <w:t>he event are free of charge for those living or attending school in Sefton.</w:t>
        </w:r>
      </w:ins>
      <w:ins w:id="497" w:author="Rachel Curson" w:date="2019-01-04T12:37:00Z">
        <w:r w:rsidR="004A6CB3">
          <w:rPr>
            <w:rFonts w:ascii="Arial" w:hAnsi="Arial" w:cs="Arial"/>
          </w:rPr>
          <w:t xml:space="preserve">  To register, please visit:</w:t>
        </w:r>
      </w:ins>
    </w:p>
    <w:p w14:paraId="404EDF1B" w14:textId="7AD5A6A2" w:rsidR="00D274F5" w:rsidRDefault="00D274F5">
      <w:pPr>
        <w:rPr>
          <w:ins w:id="498" w:author="Rachel Curson" w:date="2018-12-20T10:22:00Z"/>
          <w:rFonts w:ascii="Arial" w:hAnsi="Arial" w:cs="Arial"/>
        </w:rPr>
      </w:pPr>
    </w:p>
    <w:p w14:paraId="716681F2" w14:textId="03C57B1E" w:rsidR="00D274F5" w:rsidRPr="0091584E" w:rsidRDefault="00D274F5">
      <w:pPr>
        <w:jc w:val="center"/>
        <w:rPr>
          <w:ins w:id="499" w:author="Rachel Curson" w:date="2018-12-20T09:49:00Z"/>
          <w:rFonts w:ascii="Arial" w:hAnsi="Arial" w:cs="Arial"/>
        </w:rPr>
        <w:pPrChange w:id="500" w:author="Rachel Curson" w:date="2018-12-20T10:23:00Z">
          <w:pPr/>
        </w:pPrChange>
      </w:pPr>
      <w:ins w:id="501" w:author="Rachel Curson" w:date="2018-12-20T10:23:00Z">
        <w:r>
          <w:rPr>
            <w:rFonts w:ascii="Arial" w:hAnsi="Arial" w:cs="Arial"/>
          </w:rPr>
          <w:t xml:space="preserve">Skyjuniorphil2019.eventbrite.co.uk </w:t>
        </w:r>
      </w:ins>
    </w:p>
    <w:p w14:paraId="3A534C15" w14:textId="2D30E139" w:rsidR="00256F9B" w:rsidRDefault="00256F9B">
      <w:pPr>
        <w:rPr>
          <w:ins w:id="502" w:author="Rachel Curson" w:date="2018-10-31T12:27:00Z"/>
          <w:rFonts w:ascii="Arial" w:hAnsi="Arial" w:cs="Arial"/>
        </w:rPr>
        <w:pPrChange w:id="503" w:author="Rachel Curson" w:date="2018-09-26T12:03:00Z">
          <w:pPr>
            <w:pStyle w:val="xmsonormal"/>
          </w:pPr>
        </w:pPrChange>
      </w:pPr>
    </w:p>
    <w:p w14:paraId="7130D272" w14:textId="2913511C" w:rsidR="00256F9B" w:rsidRDefault="00D274F5">
      <w:pPr>
        <w:rPr>
          <w:ins w:id="504" w:author="Rachel Curson" w:date="2018-10-31T12:27:00Z"/>
          <w:rFonts w:ascii="Arial" w:hAnsi="Arial" w:cs="Arial"/>
        </w:rPr>
        <w:pPrChange w:id="505" w:author="Rachel Curson" w:date="2018-09-26T12:03:00Z">
          <w:pPr>
            <w:pStyle w:val="xmsonormal"/>
          </w:pPr>
        </w:pPrChange>
      </w:pPr>
      <w:ins w:id="506" w:author="Rachel Curson" w:date="2018-12-20T10:20:00Z">
        <w:r>
          <w:rPr>
            <w:rFonts w:ascii="Arial" w:hAnsi="Arial" w:cs="Arial"/>
          </w:rPr>
          <w:t>Thank you for your continued support of Music Service activities.</w:t>
        </w:r>
      </w:ins>
      <w:ins w:id="507" w:author="Rachel Curson" w:date="2018-12-20T10:23:00Z">
        <w:r>
          <w:rPr>
            <w:rFonts w:ascii="Arial" w:hAnsi="Arial" w:cs="Arial"/>
          </w:rPr>
          <w:t xml:space="preserve">  If you have any queries, please do not hesitate</w:t>
        </w:r>
        <w:r w:rsidR="006E0D4E">
          <w:rPr>
            <w:rFonts w:ascii="Arial" w:hAnsi="Arial" w:cs="Arial"/>
          </w:rPr>
          <w:t xml:space="preserve"> to get in touch.  </w:t>
        </w:r>
      </w:ins>
    </w:p>
    <w:p w14:paraId="0660BC1B" w14:textId="65A39478" w:rsidR="00B017FF" w:rsidRPr="00B017FF" w:rsidDel="00B749B6" w:rsidRDefault="00B017FF">
      <w:pPr>
        <w:rPr>
          <w:del w:id="508" w:author="Rachel Curson" w:date="2018-09-26T12:03:00Z"/>
          <w:rFonts w:ascii="Arial" w:hAnsi="Arial" w:cs="Arial"/>
        </w:rPr>
      </w:pPr>
    </w:p>
    <w:p w14:paraId="1D7023A4" w14:textId="042AF346" w:rsidR="00B017FF" w:rsidRPr="00B017FF" w:rsidDel="00B749B6" w:rsidRDefault="00B017FF">
      <w:pPr>
        <w:rPr>
          <w:del w:id="509" w:author="Rachel Curson" w:date="2018-09-26T12:03:00Z"/>
          <w:rFonts w:ascii="Arial" w:hAnsi="Arial" w:cs="Arial"/>
        </w:rPr>
      </w:pPr>
      <w:del w:id="510" w:author="Rachel Curson" w:date="2018-09-26T12:03:00Z">
        <w:r w:rsidRPr="00B017FF" w:rsidDel="00B749B6">
          <w:rPr>
            <w:rFonts w:ascii="Arial" w:hAnsi="Arial" w:cs="Arial"/>
          </w:rPr>
          <w:delText>We understand that you have made a private arrangement for the transport of your child home from String Orchestra on Monday nights.  We would be obliged if you would sign and return the attached reply slip, confirming this arrangement with ourselves.</w:delText>
        </w:r>
      </w:del>
    </w:p>
    <w:p w14:paraId="201B209B" w14:textId="7EC36FCF" w:rsidR="00B017FF" w:rsidRPr="00B017FF" w:rsidDel="00B749B6" w:rsidRDefault="00B017FF">
      <w:pPr>
        <w:rPr>
          <w:del w:id="511" w:author="Rachel Curson" w:date="2018-09-26T12:03:00Z"/>
          <w:rFonts w:ascii="Arial" w:hAnsi="Arial" w:cs="Arial"/>
        </w:rPr>
      </w:pPr>
    </w:p>
    <w:p w14:paraId="7214107C" w14:textId="25374DFE" w:rsidR="00B017FF" w:rsidRPr="00B017FF" w:rsidDel="00B749B6" w:rsidRDefault="00B017FF">
      <w:pPr>
        <w:rPr>
          <w:del w:id="512" w:author="Rachel Curson" w:date="2018-09-26T12:03:00Z"/>
          <w:rFonts w:ascii="Arial" w:hAnsi="Arial" w:cs="Arial"/>
        </w:rPr>
      </w:pPr>
      <w:del w:id="513" w:author="Rachel Curson" w:date="2018-09-26T12:03:00Z">
        <w:r w:rsidRPr="00B017FF" w:rsidDel="00B749B6">
          <w:rPr>
            <w:rFonts w:ascii="Arial" w:hAnsi="Arial" w:cs="Arial"/>
          </w:rPr>
          <w:delText>If you have any queries, please do not hesitate to get in touch with me on the number above.</w:delText>
        </w:r>
      </w:del>
    </w:p>
    <w:p w14:paraId="67D96F1F" w14:textId="55B7BCF9" w:rsidR="00B017FF" w:rsidRPr="00B017FF" w:rsidDel="00B749B6" w:rsidRDefault="00B017FF">
      <w:pPr>
        <w:rPr>
          <w:del w:id="514" w:author="Rachel Curson" w:date="2018-09-26T12:03:00Z"/>
          <w:rFonts w:ascii="Arial" w:hAnsi="Arial" w:cs="Arial"/>
        </w:rPr>
      </w:pPr>
    </w:p>
    <w:p w14:paraId="06C950F3" w14:textId="2A5EDBF6" w:rsidR="00B017FF" w:rsidRPr="00B017FF" w:rsidDel="00B749B6" w:rsidRDefault="00B017FF">
      <w:pPr>
        <w:rPr>
          <w:del w:id="515" w:author="Rachel Curson" w:date="2018-09-26T12:03:00Z"/>
          <w:rFonts w:ascii="Arial" w:hAnsi="Arial" w:cs="Arial"/>
        </w:rPr>
      </w:pPr>
      <w:del w:id="516" w:author="Rachel Curson" w:date="2018-09-26T12:03:00Z">
        <w:r w:rsidRPr="00B017FF" w:rsidDel="00B749B6">
          <w:rPr>
            <w:rFonts w:ascii="Arial" w:hAnsi="Arial" w:cs="Arial"/>
          </w:rPr>
          <w:delText>Thank you for your continued support.</w:delText>
        </w:r>
      </w:del>
    </w:p>
    <w:p w14:paraId="7FF246AC" w14:textId="14292D8F" w:rsidR="43BD357A" w:rsidRPr="00E16DB7" w:rsidDel="00B749B6" w:rsidRDefault="43BD357A">
      <w:pPr>
        <w:rPr>
          <w:del w:id="517" w:author="Rachel Curson" w:date="2018-09-26T12:03:00Z"/>
          <w:rFonts w:ascii="Arial" w:hAnsi="Arial" w:cs="Arial"/>
          <w:color w:val="000000" w:themeColor="text1"/>
          <w:sz w:val="12"/>
        </w:rPr>
        <w:pPrChange w:id="518" w:author="Rachel Curson" w:date="2018-09-26T12:03:00Z">
          <w:pPr>
            <w:pStyle w:val="xmsonormal"/>
            <w:spacing w:line="259" w:lineRule="auto"/>
          </w:pPr>
        </w:pPrChange>
      </w:pPr>
    </w:p>
    <w:p w14:paraId="3FE79DBD" w14:textId="0AC57B7A" w:rsidR="0058230F" w:rsidRPr="0058230F" w:rsidDel="0071657D" w:rsidRDefault="00703D80">
      <w:pPr>
        <w:rPr>
          <w:del w:id="519" w:author="Rachel Curson" w:date="2018-10-31T12:47:00Z"/>
          <w:rFonts w:ascii="Arial" w:hAnsi="Arial" w:cs="Arial"/>
          <w:color w:val="000000"/>
        </w:rPr>
        <w:pPrChange w:id="520" w:author="Rachel Curson" w:date="2018-09-26T12:03:00Z">
          <w:pPr>
            <w:pStyle w:val="xmsonormal"/>
          </w:pPr>
        </w:pPrChange>
      </w:pPr>
      <w:del w:id="521" w:author="Rachel Curson" w:date="2018-09-26T12:03:00Z">
        <w:r w:rsidDel="00B749B6">
          <w:rPr>
            <w:rFonts w:ascii="Arial" w:hAnsi="Arial" w:cs="Arial"/>
            <w:color w:val="000000"/>
          </w:rPr>
          <w:delText>Yours sincerely,</w:delText>
        </w:r>
      </w:del>
    </w:p>
    <w:p w14:paraId="32282A0E" w14:textId="49E22F01" w:rsidR="008936FD" w:rsidRDefault="008936FD">
      <w:pPr>
        <w:rPr>
          <w:ins w:id="522" w:author="Rachel Curson" w:date="2018-09-26T12:11:00Z"/>
          <w:rFonts w:ascii="Arial" w:hAnsi="Arial" w:cs="Arial"/>
          <w:bCs/>
        </w:rPr>
        <w:pPrChange w:id="523" w:author="Rachel Curson" w:date="2018-10-31T12:47:00Z">
          <w:pPr>
            <w:spacing w:line="259" w:lineRule="auto"/>
          </w:pPr>
        </w:pPrChange>
      </w:pPr>
    </w:p>
    <w:p w14:paraId="053223FD" w14:textId="330CD73F" w:rsidR="008936FD" w:rsidRDefault="008936FD" w:rsidP="43BD357A">
      <w:pPr>
        <w:spacing w:line="259" w:lineRule="auto"/>
        <w:rPr>
          <w:ins w:id="524" w:author="Rachel Curson" w:date="2018-09-26T12:11:00Z"/>
          <w:rFonts w:ascii="Arial" w:hAnsi="Arial" w:cs="Arial"/>
          <w:bCs/>
        </w:rPr>
      </w:pPr>
      <w:ins w:id="525" w:author="Rachel Curson" w:date="2018-09-26T12:11:00Z">
        <w:r>
          <w:rPr>
            <w:rFonts w:ascii="Arial" w:hAnsi="Arial" w:cs="Arial"/>
            <w:bCs/>
          </w:rPr>
          <w:t>Yours sincerely,</w:t>
        </w:r>
      </w:ins>
    </w:p>
    <w:p w14:paraId="0EAA60B5" w14:textId="7D7CA077" w:rsidR="008936FD" w:rsidRPr="008936FD" w:rsidRDefault="00B838C4" w:rsidP="43BD357A">
      <w:pPr>
        <w:spacing w:line="259" w:lineRule="auto"/>
        <w:rPr>
          <w:ins w:id="526" w:author="Rachel Curson" w:date="2018-09-26T12:03:00Z"/>
          <w:rFonts w:ascii="Arial" w:hAnsi="Arial" w:cs="Arial"/>
          <w:bCs/>
          <w:rPrChange w:id="527" w:author="Rachel Curson" w:date="2018-09-26T12:11:00Z">
            <w:rPr>
              <w:ins w:id="528" w:author="Rachel Curson" w:date="2018-09-26T12:03:00Z"/>
              <w:rFonts w:ascii="Arial" w:hAnsi="Arial" w:cs="Arial"/>
              <w:b/>
              <w:bCs/>
            </w:rPr>
          </w:rPrChange>
        </w:rPr>
      </w:pPr>
      <w:ins w:id="529" w:author="Rachel Curson" w:date="2018-11-20T10:13:00Z">
        <w:r>
          <w:rPr>
            <w:rFonts w:ascii="Arial" w:hAnsi="Arial" w:cs="Arial"/>
            <w:b/>
            <w:noProof/>
            <w:szCs w:val="28"/>
          </w:rPr>
          <w:drawing>
            <wp:inline distT="0" distB="0" distL="0" distR="0" wp14:anchorId="3124FA87" wp14:editId="226865FA">
              <wp:extent cx="1073150" cy="40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086117" cy="408891"/>
                      </a:xfrm>
                      <a:prstGeom prst="rect">
                        <a:avLst/>
                      </a:prstGeom>
                    </pic:spPr>
                  </pic:pic>
                </a:graphicData>
              </a:graphic>
            </wp:inline>
          </w:drawing>
        </w:r>
      </w:ins>
    </w:p>
    <w:p w14:paraId="36FD7E59" w14:textId="1A1CDAED" w:rsidR="00B178B9" w:rsidDel="00B838C4" w:rsidRDefault="00B178B9" w:rsidP="43BD357A">
      <w:pPr>
        <w:spacing w:line="259" w:lineRule="auto"/>
        <w:rPr>
          <w:del w:id="530" w:author="Rachel Curson" w:date="2018-11-20T10:13:00Z"/>
          <w:rFonts w:ascii="Arial" w:hAnsi="Arial" w:cs="Arial"/>
          <w:b/>
          <w:bCs/>
        </w:rPr>
      </w:pPr>
    </w:p>
    <w:p w14:paraId="083C61CB" w14:textId="69795E59" w:rsidR="43BD357A" w:rsidRDefault="43BD357A" w:rsidP="43BD357A">
      <w:pPr>
        <w:spacing w:line="259" w:lineRule="auto"/>
      </w:pPr>
      <w:r w:rsidRPr="43BD357A">
        <w:rPr>
          <w:rFonts w:ascii="Arial" w:hAnsi="Arial" w:cs="Arial"/>
          <w:b/>
          <w:bCs/>
        </w:rPr>
        <w:t>RACHEL CURSON</w:t>
      </w:r>
    </w:p>
    <w:p w14:paraId="3C32152F" w14:textId="68FDF69F" w:rsidR="43BD357A" w:rsidRDefault="43BD357A" w:rsidP="43BD357A">
      <w:pPr>
        <w:rPr>
          <w:rFonts w:ascii="Arial" w:hAnsi="Arial" w:cs="Arial"/>
        </w:rPr>
      </w:pPr>
      <w:r w:rsidRPr="43BD357A">
        <w:rPr>
          <w:rFonts w:ascii="Arial" w:hAnsi="Arial" w:cs="Arial"/>
        </w:rPr>
        <w:t>Projects &amp; Programmes Officer</w:t>
      </w:r>
    </w:p>
    <w:p w14:paraId="44846203" w14:textId="1B88E549" w:rsidR="43BD357A" w:rsidRDefault="43BD357A" w:rsidP="43BD357A">
      <w:pPr>
        <w:rPr>
          <w:rFonts w:ascii="Arial" w:hAnsi="Arial" w:cs="Arial"/>
        </w:rPr>
      </w:pPr>
      <w:r w:rsidRPr="43BD357A">
        <w:rPr>
          <w:rFonts w:ascii="Arial" w:hAnsi="Arial" w:cs="Arial"/>
        </w:rPr>
        <w:t>Sefton Music Service</w:t>
      </w:r>
    </w:p>
    <w:p w14:paraId="6DD0E002" w14:textId="653F8DAE" w:rsidR="00B017FF" w:rsidRDefault="00B017FF" w:rsidP="43BD357A">
      <w:pPr>
        <w:rPr>
          <w:rFonts w:ascii="Arial" w:hAnsi="Arial" w:cs="Arial"/>
        </w:rPr>
      </w:pPr>
    </w:p>
    <w:p w14:paraId="522B466B" w14:textId="4C42847D" w:rsidR="00B017FF" w:rsidDel="0000487F" w:rsidRDefault="00B017FF" w:rsidP="43BD357A">
      <w:pPr>
        <w:rPr>
          <w:del w:id="531" w:author="Rachel Curson" w:date="2018-09-26T11:49:00Z"/>
          <w:rFonts w:ascii="Arial" w:hAnsi="Arial" w:cs="Arial"/>
        </w:rPr>
      </w:pPr>
    </w:p>
    <w:p w14:paraId="2EE1A067" w14:textId="45B9C8C4" w:rsidR="0000487F" w:rsidRDefault="0000487F" w:rsidP="43BD357A">
      <w:pPr>
        <w:rPr>
          <w:ins w:id="532" w:author="Rachel Curson" w:date="2019-01-04T12:53:00Z"/>
          <w:rFonts w:ascii="Arial" w:hAnsi="Arial" w:cs="Arial"/>
        </w:rPr>
      </w:pPr>
    </w:p>
    <w:p w14:paraId="0357DF19" w14:textId="6780784E" w:rsidR="0000487F" w:rsidRDefault="0000487F" w:rsidP="43BD357A">
      <w:pPr>
        <w:rPr>
          <w:ins w:id="533" w:author="Rachel Curson" w:date="2019-01-04T12:53:00Z"/>
          <w:rFonts w:ascii="Arial" w:hAnsi="Arial" w:cs="Arial"/>
        </w:rPr>
      </w:pPr>
    </w:p>
    <w:p w14:paraId="46943D99" w14:textId="64D281D8" w:rsidR="0000487F" w:rsidRDefault="0000487F" w:rsidP="43BD357A">
      <w:pPr>
        <w:rPr>
          <w:ins w:id="534" w:author="Rachel Curson" w:date="2019-01-04T12:53:00Z"/>
          <w:rFonts w:ascii="Arial" w:hAnsi="Arial" w:cs="Arial"/>
        </w:rPr>
      </w:pPr>
    </w:p>
    <w:p w14:paraId="7ACC14EE" w14:textId="532D58D6" w:rsidR="0000487F" w:rsidRDefault="0000487F" w:rsidP="43BD357A">
      <w:pPr>
        <w:rPr>
          <w:ins w:id="535" w:author="Rachel Curson" w:date="2019-01-04T12:53:00Z"/>
          <w:rFonts w:ascii="Arial" w:hAnsi="Arial" w:cs="Arial"/>
        </w:rPr>
      </w:pPr>
    </w:p>
    <w:p w14:paraId="0DB5DFD7" w14:textId="19870D7A" w:rsidR="0000487F" w:rsidRDefault="0000487F" w:rsidP="43BD357A">
      <w:pPr>
        <w:rPr>
          <w:ins w:id="536" w:author="Rachel Curson" w:date="2019-01-04T12:53:00Z"/>
          <w:rFonts w:ascii="Arial" w:hAnsi="Arial" w:cs="Arial"/>
        </w:rPr>
      </w:pPr>
    </w:p>
    <w:p w14:paraId="6D1CD23E" w14:textId="3E8CAFD4" w:rsidR="0000487F" w:rsidRDefault="0000487F" w:rsidP="43BD357A">
      <w:pPr>
        <w:rPr>
          <w:ins w:id="537" w:author="Rachel Curson" w:date="2019-01-04T12:53:00Z"/>
          <w:rFonts w:ascii="Arial" w:hAnsi="Arial" w:cs="Arial"/>
        </w:rPr>
      </w:pPr>
    </w:p>
    <w:p w14:paraId="36421F6C" w14:textId="1A30AE4A" w:rsidR="0000487F" w:rsidRDefault="0000487F" w:rsidP="43BD357A">
      <w:pPr>
        <w:rPr>
          <w:ins w:id="538" w:author="Rachel Curson" w:date="2019-01-04T12:53:00Z"/>
          <w:rFonts w:ascii="Arial" w:hAnsi="Arial" w:cs="Arial"/>
        </w:rPr>
      </w:pPr>
    </w:p>
    <w:p w14:paraId="589B14E3" w14:textId="2F27E52C" w:rsidR="0000487F" w:rsidRDefault="0000487F" w:rsidP="43BD357A">
      <w:pPr>
        <w:rPr>
          <w:ins w:id="539" w:author="Rachel Curson" w:date="2019-01-04T12:53:00Z"/>
          <w:rFonts w:ascii="Arial" w:hAnsi="Arial" w:cs="Arial"/>
        </w:rPr>
      </w:pPr>
    </w:p>
    <w:p w14:paraId="288F8EAB" w14:textId="4791AB7E" w:rsidR="0000487F" w:rsidRDefault="0000487F" w:rsidP="43BD357A">
      <w:pPr>
        <w:rPr>
          <w:ins w:id="540" w:author="Rachel Curson" w:date="2019-01-04T12:53:00Z"/>
          <w:rFonts w:ascii="Arial" w:hAnsi="Arial" w:cs="Arial"/>
        </w:rPr>
      </w:pPr>
    </w:p>
    <w:p w14:paraId="3A6CE314" w14:textId="624DE289" w:rsidR="0000487F" w:rsidRDefault="0000487F" w:rsidP="43BD357A">
      <w:pPr>
        <w:rPr>
          <w:ins w:id="541" w:author="Rachel Curson" w:date="2019-01-04T12:53:00Z"/>
          <w:rFonts w:ascii="Arial" w:hAnsi="Arial" w:cs="Arial"/>
        </w:rPr>
      </w:pPr>
    </w:p>
    <w:p w14:paraId="60F8857F" w14:textId="7A8C9F0D" w:rsidR="0000487F" w:rsidRDefault="0000487F" w:rsidP="43BD357A">
      <w:pPr>
        <w:rPr>
          <w:ins w:id="542" w:author="Rachel Curson" w:date="2019-01-04T12:53:00Z"/>
          <w:rFonts w:ascii="Arial" w:hAnsi="Arial" w:cs="Arial"/>
        </w:rPr>
      </w:pPr>
    </w:p>
    <w:p w14:paraId="7052B6D8" w14:textId="5A7B0C5A" w:rsidR="00EF45FD" w:rsidRDefault="00EF45FD">
      <w:pPr>
        <w:rPr>
          <w:ins w:id="543" w:author="Rachel Curson" w:date="2019-01-11T14:44:00Z"/>
          <w:rFonts w:ascii="Arial" w:hAnsi="Arial" w:cs="Arial"/>
        </w:rPr>
      </w:pPr>
    </w:p>
    <w:p w14:paraId="0261762E" w14:textId="282EDEAD" w:rsidR="00A4753B" w:rsidRDefault="00A4753B">
      <w:pPr>
        <w:rPr>
          <w:ins w:id="544" w:author="Rachel Curson" w:date="2019-01-11T15:07:00Z"/>
          <w:rFonts w:ascii="Arial" w:hAnsi="Arial" w:cs="Arial"/>
        </w:rPr>
      </w:pPr>
      <w:ins w:id="545" w:author="Rachel Curson" w:date="2019-01-11T15:07:00Z">
        <w:r>
          <w:rPr>
            <w:rFonts w:ascii="Arial" w:hAnsi="Arial" w:cs="Arial"/>
          </w:rPr>
          <w:br w:type="page"/>
        </w:r>
      </w:ins>
    </w:p>
    <w:p w14:paraId="292168DE" w14:textId="77777777" w:rsidR="00B017FF" w:rsidDel="00EF45FD" w:rsidRDefault="00B017FF" w:rsidP="43BD357A">
      <w:pPr>
        <w:rPr>
          <w:del w:id="546" w:author="Rachel Curson" w:date="2019-01-11T14:44:00Z"/>
          <w:rFonts w:ascii="Arial" w:hAnsi="Arial" w:cs="Arial"/>
        </w:rPr>
      </w:pPr>
    </w:p>
    <w:p w14:paraId="14B9923E" w14:textId="77B09A6E" w:rsidR="00B017FF" w:rsidDel="006E0D4E" w:rsidRDefault="00B017FF" w:rsidP="43BD357A">
      <w:pPr>
        <w:rPr>
          <w:del w:id="547" w:author="Rachel Curson" w:date="2018-09-26T12:03:00Z"/>
          <w:rFonts w:ascii="Arial" w:hAnsi="Arial" w:cs="Arial"/>
        </w:rPr>
      </w:pPr>
    </w:p>
    <w:p w14:paraId="5251A4B2" w14:textId="77777777" w:rsidR="006E0D4E" w:rsidRPr="007D6E77" w:rsidRDefault="006E0D4E" w:rsidP="006E0D4E">
      <w:pPr>
        <w:rPr>
          <w:ins w:id="548" w:author="Rachel Curson" w:date="2018-12-20T10:26:00Z"/>
          <w:rFonts w:ascii="Arial" w:hAnsi="Arial" w:cs="Arial"/>
          <w:sz w:val="22"/>
        </w:rPr>
      </w:pPr>
    </w:p>
    <w:tbl>
      <w:tblPr>
        <w:tblStyle w:val="TableGrid"/>
        <w:tblW w:w="0" w:type="auto"/>
        <w:tblLook w:val="04A0" w:firstRow="1" w:lastRow="0" w:firstColumn="1" w:lastColumn="0" w:noHBand="0" w:noVBand="1"/>
      </w:tblPr>
      <w:tblGrid>
        <w:gridCol w:w="562"/>
        <w:gridCol w:w="709"/>
        <w:gridCol w:w="8346"/>
        <w:tblGridChange w:id="549">
          <w:tblGrid>
            <w:gridCol w:w="562"/>
            <w:gridCol w:w="4246"/>
            <w:gridCol w:w="4809"/>
          </w:tblGrid>
        </w:tblGridChange>
      </w:tblGrid>
      <w:tr w:rsidR="006E0D4E" w:rsidRPr="006E0D4E" w14:paraId="1BE968E4" w14:textId="77777777" w:rsidTr="004E7255">
        <w:trPr>
          <w:ins w:id="550" w:author="Rachel Curson" w:date="2018-12-20T10:26:00Z"/>
        </w:trPr>
        <w:tc>
          <w:tcPr>
            <w:tcW w:w="9617" w:type="dxa"/>
            <w:gridSpan w:val="3"/>
          </w:tcPr>
          <w:p w14:paraId="771EF614" w14:textId="77777777" w:rsidR="00EF45FD" w:rsidRDefault="00EF45FD" w:rsidP="004E7255">
            <w:pPr>
              <w:jc w:val="center"/>
              <w:rPr>
                <w:ins w:id="551" w:author="Rachel Curson" w:date="2019-01-11T14:44:00Z"/>
                <w:rFonts w:ascii="Arial" w:hAnsi="Arial" w:cs="Arial"/>
                <w:b/>
              </w:rPr>
            </w:pPr>
          </w:p>
          <w:p w14:paraId="03A2D02F" w14:textId="77777777" w:rsidR="006E0D4E" w:rsidRDefault="006E0D4E" w:rsidP="004E7255">
            <w:pPr>
              <w:jc w:val="center"/>
              <w:rPr>
                <w:ins w:id="552" w:author="Rachel Curson" w:date="2019-01-11T14:44:00Z"/>
                <w:rFonts w:ascii="Arial" w:hAnsi="Arial" w:cs="Arial"/>
                <w:b/>
              </w:rPr>
            </w:pPr>
            <w:ins w:id="553" w:author="Rachel Curson" w:date="2018-12-20T10:26:00Z">
              <w:r w:rsidRPr="006E0D4E">
                <w:rPr>
                  <w:rFonts w:ascii="Arial" w:hAnsi="Arial" w:cs="Arial"/>
                  <w:b/>
                  <w:rPrChange w:id="554" w:author="Rachel Curson" w:date="2018-12-20T10:27:00Z">
                    <w:rPr>
                      <w:rFonts w:ascii="Arial" w:hAnsi="Arial" w:cs="Arial"/>
                      <w:b/>
                      <w:sz w:val="22"/>
                    </w:rPr>
                  </w:rPrChange>
                </w:rPr>
                <w:t>Attending Junior Groups to Support New Starters</w:t>
              </w:r>
            </w:ins>
          </w:p>
          <w:p w14:paraId="21282392" w14:textId="5859AF31" w:rsidR="00EF45FD" w:rsidRPr="006E0D4E" w:rsidRDefault="00EF45FD" w:rsidP="004E7255">
            <w:pPr>
              <w:jc w:val="center"/>
              <w:rPr>
                <w:ins w:id="555" w:author="Rachel Curson" w:date="2018-12-20T10:26:00Z"/>
                <w:rFonts w:ascii="Arial" w:hAnsi="Arial" w:cs="Arial"/>
                <w:b/>
                <w:rPrChange w:id="556" w:author="Rachel Curson" w:date="2018-12-20T10:27:00Z">
                  <w:rPr>
                    <w:ins w:id="557" w:author="Rachel Curson" w:date="2018-12-20T10:26:00Z"/>
                    <w:rFonts w:ascii="Arial" w:hAnsi="Arial" w:cs="Arial"/>
                    <w:b/>
                    <w:sz w:val="22"/>
                  </w:rPr>
                </w:rPrChange>
              </w:rPr>
            </w:pPr>
          </w:p>
        </w:tc>
      </w:tr>
      <w:tr w:rsidR="006E0D4E" w:rsidRPr="006E0D4E" w14:paraId="440F70A8" w14:textId="77777777" w:rsidTr="004E7255">
        <w:trPr>
          <w:ins w:id="558" w:author="Rachel Curson" w:date="2018-12-20T10:26:00Z"/>
        </w:trPr>
        <w:tc>
          <w:tcPr>
            <w:tcW w:w="9617" w:type="dxa"/>
            <w:gridSpan w:val="3"/>
          </w:tcPr>
          <w:p w14:paraId="0D576621" w14:textId="77777777" w:rsidR="00EF45FD" w:rsidRDefault="006E0D4E" w:rsidP="004E7255">
            <w:pPr>
              <w:rPr>
                <w:ins w:id="559" w:author="Rachel Curson" w:date="2019-01-11T14:44:00Z"/>
                <w:rFonts w:ascii="Arial" w:hAnsi="Arial" w:cs="Arial"/>
              </w:rPr>
            </w:pPr>
            <w:ins w:id="560" w:author="Rachel Curson" w:date="2018-12-20T10:27:00Z">
              <w:r w:rsidRPr="006E0D4E">
                <w:rPr>
                  <w:rFonts w:ascii="Arial" w:hAnsi="Arial" w:cs="Arial"/>
                  <w:rPrChange w:id="561" w:author="Rachel Curson" w:date="2018-12-20T10:27:00Z">
                    <w:rPr>
                      <w:rFonts w:ascii="Arial" w:hAnsi="Arial" w:cs="Arial"/>
                      <w:sz w:val="22"/>
                    </w:rPr>
                  </w:rPrChange>
                </w:rPr>
                <w:t xml:space="preserve">Member’s </w:t>
              </w:r>
            </w:ins>
            <w:ins w:id="562" w:author="Rachel Curson" w:date="2018-12-20T10:26:00Z">
              <w:r w:rsidRPr="006E0D4E">
                <w:rPr>
                  <w:rFonts w:ascii="Arial" w:hAnsi="Arial" w:cs="Arial"/>
                  <w:rPrChange w:id="563" w:author="Rachel Curson" w:date="2018-12-20T10:27:00Z">
                    <w:rPr>
                      <w:rFonts w:ascii="Arial" w:hAnsi="Arial" w:cs="Arial"/>
                      <w:sz w:val="22"/>
                    </w:rPr>
                  </w:rPrChange>
                </w:rPr>
                <w:t xml:space="preserve">Name: </w:t>
              </w:r>
            </w:ins>
          </w:p>
          <w:p w14:paraId="6469A5ED" w14:textId="0A7A3532" w:rsidR="00EF45FD" w:rsidRPr="006E0D4E" w:rsidRDefault="00EF45FD" w:rsidP="004E7255">
            <w:pPr>
              <w:rPr>
                <w:ins w:id="564" w:author="Rachel Curson" w:date="2018-12-20T10:26:00Z"/>
                <w:rFonts w:ascii="Arial" w:hAnsi="Arial" w:cs="Arial"/>
                <w:rPrChange w:id="565" w:author="Rachel Curson" w:date="2018-12-20T10:27:00Z">
                  <w:rPr>
                    <w:ins w:id="566" w:author="Rachel Curson" w:date="2018-12-20T10:26:00Z"/>
                    <w:rFonts w:ascii="Arial" w:hAnsi="Arial" w:cs="Arial"/>
                    <w:sz w:val="22"/>
                  </w:rPr>
                </w:rPrChange>
              </w:rPr>
            </w:pPr>
          </w:p>
        </w:tc>
      </w:tr>
      <w:tr w:rsidR="006E0D4E" w:rsidRPr="006E0D4E" w14:paraId="7FF6DA1B" w14:textId="77777777" w:rsidTr="004E7255">
        <w:trPr>
          <w:ins w:id="567" w:author="Rachel Curson" w:date="2018-12-20T10:26:00Z"/>
        </w:trPr>
        <w:tc>
          <w:tcPr>
            <w:tcW w:w="9617" w:type="dxa"/>
            <w:gridSpan w:val="3"/>
          </w:tcPr>
          <w:p w14:paraId="64DB8C3F" w14:textId="77777777" w:rsidR="00AD1F2B" w:rsidRDefault="00AD1F2B" w:rsidP="004E7255">
            <w:pPr>
              <w:rPr>
                <w:ins w:id="568" w:author="Rachel Curson" w:date="2019-01-11T15:04:00Z"/>
                <w:rFonts w:ascii="Arial" w:hAnsi="Arial" w:cs="Arial"/>
              </w:rPr>
            </w:pPr>
          </w:p>
          <w:p w14:paraId="6C6D6318" w14:textId="77777777" w:rsidR="006E0D4E" w:rsidRDefault="006E0D4E" w:rsidP="004E7255">
            <w:pPr>
              <w:rPr>
                <w:ins w:id="569" w:author="Rachel Curson" w:date="2019-01-11T15:04:00Z"/>
                <w:rFonts w:ascii="Arial" w:hAnsi="Arial" w:cs="Arial"/>
              </w:rPr>
            </w:pPr>
            <w:ins w:id="570" w:author="Rachel Curson" w:date="2018-12-20T10:26:00Z">
              <w:r w:rsidRPr="006E0D4E">
                <w:rPr>
                  <w:rFonts w:ascii="Arial" w:hAnsi="Arial" w:cs="Arial"/>
                  <w:rPrChange w:id="571" w:author="Rachel Curson" w:date="2018-12-20T10:27:00Z">
                    <w:rPr>
                      <w:rFonts w:ascii="Arial" w:hAnsi="Arial" w:cs="Arial"/>
                      <w:sz w:val="22"/>
                    </w:rPr>
                  </w:rPrChange>
                </w:rPr>
                <w:t>I can attend and support Music Centre Junior Groups on the following days (please tick):</w:t>
              </w:r>
            </w:ins>
          </w:p>
          <w:p w14:paraId="1F61A4AA" w14:textId="2EB838F2" w:rsidR="00AD1F2B" w:rsidRPr="006E0D4E" w:rsidRDefault="00AD1F2B" w:rsidP="004E7255">
            <w:pPr>
              <w:rPr>
                <w:ins w:id="572" w:author="Rachel Curson" w:date="2018-12-20T10:26:00Z"/>
                <w:rFonts w:ascii="Arial" w:hAnsi="Arial" w:cs="Arial"/>
                <w:rPrChange w:id="573" w:author="Rachel Curson" w:date="2018-12-20T10:27:00Z">
                  <w:rPr>
                    <w:ins w:id="574" w:author="Rachel Curson" w:date="2018-12-20T10:26:00Z"/>
                    <w:rFonts w:ascii="Arial" w:hAnsi="Arial" w:cs="Arial"/>
                    <w:sz w:val="22"/>
                  </w:rPr>
                </w:rPrChange>
              </w:rPr>
            </w:pPr>
          </w:p>
        </w:tc>
      </w:tr>
      <w:tr w:rsidR="00AD1F2B" w:rsidRPr="006E0D4E" w14:paraId="08B44EF9" w14:textId="77777777" w:rsidTr="00AD1F2B">
        <w:trPr>
          <w:ins w:id="575" w:author="Rachel Curson" w:date="2018-12-20T10:26:00Z"/>
        </w:trPr>
        <w:tc>
          <w:tcPr>
            <w:tcW w:w="562" w:type="dxa"/>
          </w:tcPr>
          <w:p w14:paraId="3C1A4188" w14:textId="77777777" w:rsidR="00AD1F2B" w:rsidRPr="006E0D4E" w:rsidRDefault="00AD1F2B" w:rsidP="004E7255">
            <w:pPr>
              <w:rPr>
                <w:ins w:id="576" w:author="Rachel Curson" w:date="2018-12-20T10:26:00Z"/>
                <w:rFonts w:ascii="Arial" w:hAnsi="Arial" w:cs="Arial"/>
                <w:rPrChange w:id="577" w:author="Rachel Curson" w:date="2018-12-20T10:27:00Z">
                  <w:rPr>
                    <w:ins w:id="578" w:author="Rachel Curson" w:date="2018-12-20T10:26:00Z"/>
                    <w:rFonts w:ascii="Arial" w:hAnsi="Arial" w:cs="Arial"/>
                    <w:sz w:val="22"/>
                  </w:rPr>
                </w:rPrChange>
              </w:rPr>
            </w:pPr>
          </w:p>
        </w:tc>
        <w:tc>
          <w:tcPr>
            <w:tcW w:w="9055" w:type="dxa"/>
            <w:gridSpan w:val="2"/>
          </w:tcPr>
          <w:p w14:paraId="3B2B56F9" w14:textId="6487B959" w:rsidR="00AD1F2B" w:rsidRPr="006E0D4E" w:rsidRDefault="00AD1F2B" w:rsidP="004E7255">
            <w:pPr>
              <w:rPr>
                <w:ins w:id="579" w:author="Rachel Curson" w:date="2018-12-20T10:26:00Z"/>
                <w:rFonts w:ascii="Arial" w:hAnsi="Arial" w:cs="Arial"/>
                <w:rPrChange w:id="580" w:author="Rachel Curson" w:date="2018-12-20T10:27:00Z">
                  <w:rPr>
                    <w:ins w:id="581" w:author="Rachel Curson" w:date="2018-12-20T10:26:00Z"/>
                    <w:rFonts w:ascii="Arial" w:hAnsi="Arial" w:cs="Arial"/>
                    <w:sz w:val="22"/>
                  </w:rPr>
                </w:rPrChange>
              </w:rPr>
            </w:pPr>
            <w:ins w:id="582" w:author="Rachel Curson" w:date="2018-12-20T10:26:00Z">
              <w:r w:rsidRPr="006E0D4E">
                <w:rPr>
                  <w:rFonts w:ascii="Arial" w:hAnsi="Arial" w:cs="Arial"/>
                  <w:rPrChange w:id="583" w:author="Rachel Curson" w:date="2018-12-20T10:27:00Z">
                    <w:rPr>
                      <w:rFonts w:ascii="Arial" w:hAnsi="Arial" w:cs="Arial"/>
                      <w:sz w:val="22"/>
                    </w:rPr>
                  </w:rPrChange>
                </w:rPr>
                <w:t>Friday 18</w:t>
              </w:r>
              <w:r w:rsidRPr="006E0D4E">
                <w:rPr>
                  <w:rFonts w:ascii="Arial" w:hAnsi="Arial" w:cs="Arial"/>
                  <w:vertAlign w:val="superscript"/>
                  <w:rPrChange w:id="584" w:author="Rachel Curson" w:date="2018-12-20T10:27:00Z">
                    <w:rPr>
                      <w:rFonts w:ascii="Arial" w:hAnsi="Arial" w:cs="Arial"/>
                      <w:sz w:val="22"/>
                      <w:vertAlign w:val="superscript"/>
                    </w:rPr>
                  </w:rPrChange>
                </w:rPr>
                <w:t>th</w:t>
              </w:r>
              <w:r w:rsidRPr="006E0D4E">
                <w:rPr>
                  <w:rFonts w:ascii="Arial" w:hAnsi="Arial" w:cs="Arial"/>
                  <w:rPrChange w:id="585" w:author="Rachel Curson" w:date="2018-12-20T10:27:00Z">
                    <w:rPr>
                      <w:rFonts w:ascii="Arial" w:hAnsi="Arial" w:cs="Arial"/>
                      <w:sz w:val="22"/>
                    </w:rPr>
                  </w:rPrChange>
                </w:rPr>
                <w:t xml:space="preserve"> January</w:t>
              </w:r>
            </w:ins>
            <w:ins w:id="586" w:author="Rachel Curson" w:date="2019-01-11T15:03:00Z">
              <w:r>
                <w:rPr>
                  <w:rFonts w:ascii="Arial" w:hAnsi="Arial" w:cs="Arial"/>
                </w:rPr>
                <w:t>, 4:15pm</w:t>
              </w:r>
            </w:ins>
            <w:ins w:id="587" w:author="Rachel Curson" w:date="2018-12-20T10:26:00Z">
              <w:r w:rsidRPr="006E0D4E">
                <w:rPr>
                  <w:rFonts w:ascii="Arial" w:hAnsi="Arial" w:cs="Arial"/>
                  <w:rPrChange w:id="588" w:author="Rachel Curson" w:date="2018-12-20T10:27:00Z">
                    <w:rPr>
                      <w:rFonts w:ascii="Arial" w:hAnsi="Arial" w:cs="Arial"/>
                      <w:sz w:val="22"/>
                    </w:rPr>
                  </w:rPrChange>
                </w:rPr>
                <w:t xml:space="preserve"> – J</w:t>
              </w:r>
            </w:ins>
            <w:ins w:id="589" w:author="Rachel Curson" w:date="2019-01-11T15:03:00Z">
              <w:r>
                <w:rPr>
                  <w:rFonts w:ascii="Arial" w:hAnsi="Arial" w:cs="Arial"/>
                </w:rPr>
                <w:t>unio</w:t>
              </w:r>
            </w:ins>
            <w:ins w:id="590" w:author="Rachel Curson" w:date="2018-12-20T10:26:00Z">
              <w:r>
                <w:rPr>
                  <w:rFonts w:ascii="Arial" w:hAnsi="Arial" w:cs="Arial"/>
                </w:rPr>
                <w:t>r Brass or</w:t>
              </w:r>
              <w:r w:rsidRPr="006E0D4E">
                <w:rPr>
                  <w:rFonts w:ascii="Arial" w:hAnsi="Arial" w:cs="Arial"/>
                  <w:rPrChange w:id="591" w:author="Rachel Curson" w:date="2018-12-20T10:27:00Z">
                    <w:rPr>
                      <w:rFonts w:ascii="Arial" w:hAnsi="Arial" w:cs="Arial"/>
                      <w:sz w:val="22"/>
                    </w:rPr>
                  </w:rPrChange>
                </w:rPr>
                <w:t xml:space="preserve"> W</w:t>
              </w:r>
            </w:ins>
            <w:ins w:id="592" w:author="Rachel Curson" w:date="2019-01-11T15:03:00Z">
              <w:r>
                <w:rPr>
                  <w:rFonts w:ascii="Arial" w:hAnsi="Arial" w:cs="Arial"/>
                </w:rPr>
                <w:t>oodwind</w:t>
              </w:r>
            </w:ins>
          </w:p>
        </w:tc>
      </w:tr>
      <w:tr w:rsidR="00AD1F2B" w:rsidRPr="006E0D4E" w14:paraId="019BFCFE" w14:textId="77777777" w:rsidTr="00AD1F2B">
        <w:trPr>
          <w:ins w:id="593" w:author="Rachel Curson" w:date="2018-12-20T10:26:00Z"/>
        </w:trPr>
        <w:tc>
          <w:tcPr>
            <w:tcW w:w="562" w:type="dxa"/>
          </w:tcPr>
          <w:p w14:paraId="084668FF" w14:textId="77777777" w:rsidR="00AD1F2B" w:rsidRPr="006E0D4E" w:rsidRDefault="00AD1F2B" w:rsidP="004E7255">
            <w:pPr>
              <w:rPr>
                <w:ins w:id="594" w:author="Rachel Curson" w:date="2018-12-20T10:26:00Z"/>
                <w:rFonts w:ascii="Arial" w:hAnsi="Arial" w:cs="Arial"/>
                <w:rPrChange w:id="595" w:author="Rachel Curson" w:date="2018-12-20T10:27:00Z">
                  <w:rPr>
                    <w:ins w:id="596" w:author="Rachel Curson" w:date="2018-12-20T10:26:00Z"/>
                    <w:rFonts w:ascii="Arial" w:hAnsi="Arial" w:cs="Arial"/>
                    <w:sz w:val="22"/>
                  </w:rPr>
                </w:rPrChange>
              </w:rPr>
            </w:pPr>
          </w:p>
        </w:tc>
        <w:tc>
          <w:tcPr>
            <w:tcW w:w="9055" w:type="dxa"/>
            <w:gridSpan w:val="2"/>
          </w:tcPr>
          <w:p w14:paraId="60B7AE06" w14:textId="199A1F80" w:rsidR="00AD1F2B" w:rsidRPr="006E0D4E" w:rsidRDefault="00AD1F2B" w:rsidP="004E7255">
            <w:pPr>
              <w:rPr>
                <w:ins w:id="597" w:author="Rachel Curson" w:date="2018-12-20T10:26:00Z"/>
                <w:rFonts w:ascii="Arial" w:hAnsi="Arial" w:cs="Arial"/>
                <w:rPrChange w:id="598" w:author="Rachel Curson" w:date="2018-12-20T10:27:00Z">
                  <w:rPr>
                    <w:ins w:id="599" w:author="Rachel Curson" w:date="2018-12-20T10:26:00Z"/>
                    <w:rFonts w:ascii="Arial" w:hAnsi="Arial" w:cs="Arial"/>
                    <w:sz w:val="22"/>
                  </w:rPr>
                </w:rPrChange>
              </w:rPr>
            </w:pPr>
            <w:ins w:id="600" w:author="Rachel Curson" w:date="2018-12-20T10:26:00Z">
              <w:r w:rsidRPr="006E0D4E">
                <w:rPr>
                  <w:rFonts w:ascii="Arial" w:hAnsi="Arial" w:cs="Arial"/>
                  <w:rPrChange w:id="601" w:author="Rachel Curson" w:date="2018-12-20T10:27:00Z">
                    <w:rPr>
                      <w:rFonts w:ascii="Arial" w:hAnsi="Arial" w:cs="Arial"/>
                      <w:sz w:val="22"/>
                    </w:rPr>
                  </w:rPrChange>
                </w:rPr>
                <w:t>Friday 25</w:t>
              </w:r>
              <w:r w:rsidRPr="006E0D4E">
                <w:rPr>
                  <w:rFonts w:ascii="Arial" w:hAnsi="Arial" w:cs="Arial"/>
                  <w:vertAlign w:val="superscript"/>
                  <w:rPrChange w:id="602" w:author="Rachel Curson" w:date="2018-12-20T10:27:00Z">
                    <w:rPr>
                      <w:rFonts w:ascii="Arial" w:hAnsi="Arial" w:cs="Arial"/>
                      <w:sz w:val="22"/>
                      <w:vertAlign w:val="superscript"/>
                    </w:rPr>
                  </w:rPrChange>
                </w:rPr>
                <w:t>th</w:t>
              </w:r>
              <w:r w:rsidRPr="006E0D4E">
                <w:rPr>
                  <w:rFonts w:ascii="Arial" w:hAnsi="Arial" w:cs="Arial"/>
                  <w:rPrChange w:id="603" w:author="Rachel Curson" w:date="2018-12-20T10:27:00Z">
                    <w:rPr>
                      <w:rFonts w:ascii="Arial" w:hAnsi="Arial" w:cs="Arial"/>
                      <w:sz w:val="22"/>
                    </w:rPr>
                  </w:rPrChange>
                </w:rPr>
                <w:t xml:space="preserve"> January</w:t>
              </w:r>
            </w:ins>
            <w:ins w:id="604" w:author="Rachel Curson" w:date="2019-01-11T15:03:00Z">
              <w:r>
                <w:rPr>
                  <w:rFonts w:ascii="Arial" w:hAnsi="Arial" w:cs="Arial"/>
                </w:rPr>
                <w:t>, 4:15pm</w:t>
              </w:r>
            </w:ins>
            <w:ins w:id="605" w:author="Rachel Curson" w:date="2018-12-20T10:26:00Z">
              <w:r w:rsidRPr="006E0D4E">
                <w:rPr>
                  <w:rFonts w:ascii="Arial" w:hAnsi="Arial" w:cs="Arial"/>
                  <w:rPrChange w:id="606" w:author="Rachel Curson" w:date="2018-12-20T10:27:00Z">
                    <w:rPr>
                      <w:rFonts w:ascii="Arial" w:hAnsi="Arial" w:cs="Arial"/>
                      <w:sz w:val="22"/>
                    </w:rPr>
                  </w:rPrChange>
                </w:rPr>
                <w:t xml:space="preserve"> – </w:t>
              </w:r>
            </w:ins>
            <w:ins w:id="607" w:author="Rachel Curson" w:date="2019-01-11T15:03:00Z">
              <w:r w:rsidRPr="000A25E0">
                <w:rPr>
                  <w:rFonts w:ascii="Arial" w:hAnsi="Arial" w:cs="Arial"/>
                </w:rPr>
                <w:t>J</w:t>
              </w:r>
              <w:r>
                <w:rPr>
                  <w:rFonts w:ascii="Arial" w:hAnsi="Arial" w:cs="Arial"/>
                </w:rPr>
                <w:t>unio</w:t>
              </w:r>
              <w:r w:rsidRPr="000A25E0">
                <w:rPr>
                  <w:rFonts w:ascii="Arial" w:hAnsi="Arial" w:cs="Arial"/>
                </w:rPr>
                <w:t>r Brass or W</w:t>
              </w:r>
              <w:r>
                <w:rPr>
                  <w:rFonts w:ascii="Arial" w:hAnsi="Arial" w:cs="Arial"/>
                </w:rPr>
                <w:t>oodwind</w:t>
              </w:r>
            </w:ins>
          </w:p>
        </w:tc>
      </w:tr>
      <w:tr w:rsidR="00AD1F2B" w:rsidRPr="006E0D4E" w14:paraId="1511BB06" w14:textId="77777777" w:rsidTr="00AD1F2B">
        <w:trPr>
          <w:ins w:id="608" w:author="Rachel Curson" w:date="2018-12-20T10:26:00Z"/>
        </w:trPr>
        <w:tc>
          <w:tcPr>
            <w:tcW w:w="562" w:type="dxa"/>
          </w:tcPr>
          <w:p w14:paraId="58454376" w14:textId="77777777" w:rsidR="00AD1F2B" w:rsidRPr="006E0D4E" w:rsidRDefault="00AD1F2B" w:rsidP="004E7255">
            <w:pPr>
              <w:rPr>
                <w:ins w:id="609" w:author="Rachel Curson" w:date="2018-12-20T10:26:00Z"/>
                <w:rFonts w:ascii="Arial" w:hAnsi="Arial" w:cs="Arial"/>
                <w:rPrChange w:id="610" w:author="Rachel Curson" w:date="2018-12-20T10:27:00Z">
                  <w:rPr>
                    <w:ins w:id="611" w:author="Rachel Curson" w:date="2018-12-20T10:26:00Z"/>
                    <w:rFonts w:ascii="Arial" w:hAnsi="Arial" w:cs="Arial"/>
                    <w:sz w:val="22"/>
                  </w:rPr>
                </w:rPrChange>
              </w:rPr>
            </w:pPr>
          </w:p>
        </w:tc>
        <w:tc>
          <w:tcPr>
            <w:tcW w:w="9055" w:type="dxa"/>
            <w:gridSpan w:val="2"/>
          </w:tcPr>
          <w:p w14:paraId="55EA3575" w14:textId="2E7C1BB7" w:rsidR="00AD1F2B" w:rsidRPr="006E0D4E" w:rsidRDefault="00AD1F2B" w:rsidP="004E7255">
            <w:pPr>
              <w:rPr>
                <w:ins w:id="612" w:author="Rachel Curson" w:date="2018-12-20T10:26:00Z"/>
                <w:rFonts w:ascii="Arial" w:hAnsi="Arial" w:cs="Arial"/>
                <w:rPrChange w:id="613" w:author="Rachel Curson" w:date="2018-12-20T10:27:00Z">
                  <w:rPr>
                    <w:ins w:id="614" w:author="Rachel Curson" w:date="2018-12-20T10:26:00Z"/>
                    <w:rFonts w:ascii="Arial" w:hAnsi="Arial" w:cs="Arial"/>
                    <w:sz w:val="22"/>
                  </w:rPr>
                </w:rPrChange>
              </w:rPr>
            </w:pPr>
            <w:ins w:id="615" w:author="Rachel Curson" w:date="2018-12-20T10:26:00Z">
              <w:r w:rsidRPr="006E0D4E">
                <w:rPr>
                  <w:rFonts w:ascii="Arial" w:hAnsi="Arial" w:cs="Arial"/>
                  <w:rPrChange w:id="616" w:author="Rachel Curson" w:date="2018-12-20T10:27:00Z">
                    <w:rPr>
                      <w:rFonts w:ascii="Arial" w:hAnsi="Arial" w:cs="Arial"/>
                      <w:sz w:val="22"/>
                    </w:rPr>
                  </w:rPrChange>
                </w:rPr>
                <w:t>Friday 1</w:t>
              </w:r>
              <w:r w:rsidRPr="006E0D4E">
                <w:rPr>
                  <w:rFonts w:ascii="Arial" w:hAnsi="Arial" w:cs="Arial"/>
                  <w:vertAlign w:val="superscript"/>
                  <w:rPrChange w:id="617" w:author="Rachel Curson" w:date="2018-12-20T10:27:00Z">
                    <w:rPr>
                      <w:rFonts w:ascii="Arial" w:hAnsi="Arial" w:cs="Arial"/>
                      <w:sz w:val="22"/>
                      <w:vertAlign w:val="superscript"/>
                    </w:rPr>
                  </w:rPrChange>
                </w:rPr>
                <w:t>st</w:t>
              </w:r>
              <w:r w:rsidRPr="006E0D4E">
                <w:rPr>
                  <w:rFonts w:ascii="Arial" w:hAnsi="Arial" w:cs="Arial"/>
                  <w:rPrChange w:id="618" w:author="Rachel Curson" w:date="2018-12-20T10:27:00Z">
                    <w:rPr>
                      <w:rFonts w:ascii="Arial" w:hAnsi="Arial" w:cs="Arial"/>
                      <w:sz w:val="22"/>
                    </w:rPr>
                  </w:rPrChange>
                </w:rPr>
                <w:t xml:space="preserve"> February</w:t>
              </w:r>
            </w:ins>
            <w:ins w:id="619" w:author="Rachel Curson" w:date="2019-01-11T15:03:00Z">
              <w:r>
                <w:rPr>
                  <w:rFonts w:ascii="Arial" w:hAnsi="Arial" w:cs="Arial"/>
                </w:rPr>
                <w:t>, 4:15pm</w:t>
              </w:r>
            </w:ins>
            <w:ins w:id="620" w:author="Rachel Curson" w:date="2018-12-20T10:26:00Z">
              <w:r w:rsidRPr="006E0D4E">
                <w:rPr>
                  <w:rFonts w:ascii="Arial" w:hAnsi="Arial" w:cs="Arial"/>
                  <w:rPrChange w:id="621" w:author="Rachel Curson" w:date="2018-12-20T10:27:00Z">
                    <w:rPr>
                      <w:rFonts w:ascii="Arial" w:hAnsi="Arial" w:cs="Arial"/>
                      <w:sz w:val="22"/>
                    </w:rPr>
                  </w:rPrChange>
                </w:rPr>
                <w:t xml:space="preserve"> – </w:t>
              </w:r>
            </w:ins>
            <w:ins w:id="622" w:author="Rachel Curson" w:date="2019-01-11T15:03:00Z">
              <w:r w:rsidRPr="000A25E0">
                <w:rPr>
                  <w:rFonts w:ascii="Arial" w:hAnsi="Arial" w:cs="Arial"/>
                </w:rPr>
                <w:t>J</w:t>
              </w:r>
              <w:r>
                <w:rPr>
                  <w:rFonts w:ascii="Arial" w:hAnsi="Arial" w:cs="Arial"/>
                </w:rPr>
                <w:t>unio</w:t>
              </w:r>
              <w:r w:rsidRPr="000A25E0">
                <w:rPr>
                  <w:rFonts w:ascii="Arial" w:hAnsi="Arial" w:cs="Arial"/>
                </w:rPr>
                <w:t>r Brass or W</w:t>
              </w:r>
              <w:r>
                <w:rPr>
                  <w:rFonts w:ascii="Arial" w:hAnsi="Arial" w:cs="Arial"/>
                </w:rPr>
                <w:t>oodwind</w:t>
              </w:r>
            </w:ins>
          </w:p>
        </w:tc>
      </w:tr>
      <w:tr w:rsidR="00AD1F2B" w:rsidRPr="006E0D4E" w14:paraId="0EAF63E9" w14:textId="77777777" w:rsidTr="00AD1F2B">
        <w:trPr>
          <w:ins w:id="623" w:author="Rachel Curson" w:date="2018-12-20T10:26:00Z"/>
        </w:trPr>
        <w:tc>
          <w:tcPr>
            <w:tcW w:w="562" w:type="dxa"/>
          </w:tcPr>
          <w:p w14:paraId="64408FC6" w14:textId="77777777" w:rsidR="00AD1F2B" w:rsidRPr="006E0D4E" w:rsidRDefault="00AD1F2B" w:rsidP="004E7255">
            <w:pPr>
              <w:rPr>
                <w:ins w:id="624" w:author="Rachel Curson" w:date="2018-12-20T10:26:00Z"/>
                <w:rFonts w:ascii="Arial" w:hAnsi="Arial" w:cs="Arial"/>
                <w:rPrChange w:id="625" w:author="Rachel Curson" w:date="2018-12-20T10:27:00Z">
                  <w:rPr>
                    <w:ins w:id="626" w:author="Rachel Curson" w:date="2018-12-20T10:26:00Z"/>
                    <w:rFonts w:ascii="Arial" w:hAnsi="Arial" w:cs="Arial"/>
                    <w:sz w:val="22"/>
                  </w:rPr>
                </w:rPrChange>
              </w:rPr>
            </w:pPr>
          </w:p>
        </w:tc>
        <w:tc>
          <w:tcPr>
            <w:tcW w:w="9055" w:type="dxa"/>
            <w:gridSpan w:val="2"/>
          </w:tcPr>
          <w:p w14:paraId="71FCEA24" w14:textId="6D1C0F75" w:rsidR="00AD1F2B" w:rsidRPr="006E0D4E" w:rsidRDefault="00AD1F2B" w:rsidP="004E7255">
            <w:pPr>
              <w:rPr>
                <w:ins w:id="627" w:author="Rachel Curson" w:date="2018-12-20T10:26:00Z"/>
                <w:rFonts w:ascii="Arial" w:hAnsi="Arial" w:cs="Arial"/>
                <w:rPrChange w:id="628" w:author="Rachel Curson" w:date="2018-12-20T10:27:00Z">
                  <w:rPr>
                    <w:ins w:id="629" w:author="Rachel Curson" w:date="2018-12-20T10:26:00Z"/>
                    <w:rFonts w:ascii="Arial" w:hAnsi="Arial" w:cs="Arial"/>
                    <w:sz w:val="22"/>
                  </w:rPr>
                </w:rPrChange>
              </w:rPr>
            </w:pPr>
            <w:ins w:id="630" w:author="Rachel Curson" w:date="2018-12-20T10:26:00Z">
              <w:r w:rsidRPr="006E0D4E">
                <w:rPr>
                  <w:rFonts w:ascii="Arial" w:hAnsi="Arial" w:cs="Arial"/>
                  <w:rPrChange w:id="631" w:author="Rachel Curson" w:date="2018-12-20T10:27:00Z">
                    <w:rPr>
                      <w:rFonts w:ascii="Arial" w:hAnsi="Arial" w:cs="Arial"/>
                      <w:sz w:val="22"/>
                    </w:rPr>
                  </w:rPrChange>
                </w:rPr>
                <w:t>Friday 8</w:t>
              </w:r>
              <w:r w:rsidRPr="006E0D4E">
                <w:rPr>
                  <w:rFonts w:ascii="Arial" w:hAnsi="Arial" w:cs="Arial"/>
                  <w:vertAlign w:val="superscript"/>
                  <w:rPrChange w:id="632" w:author="Rachel Curson" w:date="2018-12-20T10:27:00Z">
                    <w:rPr>
                      <w:rFonts w:ascii="Arial" w:hAnsi="Arial" w:cs="Arial"/>
                      <w:sz w:val="22"/>
                      <w:vertAlign w:val="superscript"/>
                    </w:rPr>
                  </w:rPrChange>
                </w:rPr>
                <w:t>th</w:t>
              </w:r>
              <w:r w:rsidRPr="006E0D4E">
                <w:rPr>
                  <w:rFonts w:ascii="Arial" w:hAnsi="Arial" w:cs="Arial"/>
                  <w:rPrChange w:id="633" w:author="Rachel Curson" w:date="2018-12-20T10:27:00Z">
                    <w:rPr>
                      <w:rFonts w:ascii="Arial" w:hAnsi="Arial" w:cs="Arial"/>
                      <w:sz w:val="22"/>
                    </w:rPr>
                  </w:rPrChange>
                </w:rPr>
                <w:t xml:space="preserve"> February</w:t>
              </w:r>
            </w:ins>
            <w:ins w:id="634" w:author="Rachel Curson" w:date="2019-01-11T15:04:00Z">
              <w:r>
                <w:rPr>
                  <w:rFonts w:ascii="Arial" w:hAnsi="Arial" w:cs="Arial"/>
                </w:rPr>
                <w:t>, 4:15pm</w:t>
              </w:r>
            </w:ins>
            <w:ins w:id="635" w:author="Rachel Curson" w:date="2018-12-20T10:26:00Z">
              <w:r w:rsidRPr="006E0D4E">
                <w:rPr>
                  <w:rFonts w:ascii="Arial" w:hAnsi="Arial" w:cs="Arial"/>
                  <w:rPrChange w:id="636" w:author="Rachel Curson" w:date="2018-12-20T10:27:00Z">
                    <w:rPr>
                      <w:rFonts w:ascii="Arial" w:hAnsi="Arial" w:cs="Arial"/>
                      <w:sz w:val="22"/>
                    </w:rPr>
                  </w:rPrChange>
                </w:rPr>
                <w:t xml:space="preserve"> – </w:t>
              </w:r>
            </w:ins>
            <w:ins w:id="637" w:author="Rachel Curson" w:date="2019-01-11T15:03:00Z">
              <w:r w:rsidRPr="000A25E0">
                <w:rPr>
                  <w:rFonts w:ascii="Arial" w:hAnsi="Arial" w:cs="Arial"/>
                </w:rPr>
                <w:t>J</w:t>
              </w:r>
              <w:r>
                <w:rPr>
                  <w:rFonts w:ascii="Arial" w:hAnsi="Arial" w:cs="Arial"/>
                </w:rPr>
                <w:t>unio</w:t>
              </w:r>
              <w:r w:rsidRPr="000A25E0">
                <w:rPr>
                  <w:rFonts w:ascii="Arial" w:hAnsi="Arial" w:cs="Arial"/>
                </w:rPr>
                <w:t>r Brass or W</w:t>
              </w:r>
              <w:r>
                <w:rPr>
                  <w:rFonts w:ascii="Arial" w:hAnsi="Arial" w:cs="Arial"/>
                </w:rPr>
                <w:t>oodwind</w:t>
              </w:r>
            </w:ins>
          </w:p>
        </w:tc>
      </w:tr>
      <w:tr w:rsidR="006E0D4E" w:rsidRPr="006E0D4E" w14:paraId="0A4F474F" w14:textId="77777777" w:rsidTr="00B53A2C">
        <w:tblPrEx>
          <w:tblW w:w="0" w:type="auto"/>
          <w:tblPrExChange w:id="638" w:author="Rachel Curson" w:date="2019-01-11T15:25:00Z">
            <w:tblPrEx>
              <w:tblW w:w="0" w:type="auto"/>
            </w:tblPrEx>
          </w:tblPrExChange>
        </w:tblPrEx>
        <w:trPr>
          <w:ins w:id="639" w:author="Rachel Curson" w:date="2018-12-20T10:26:00Z"/>
        </w:trPr>
        <w:tc>
          <w:tcPr>
            <w:tcW w:w="1271" w:type="dxa"/>
            <w:gridSpan w:val="2"/>
            <w:tcPrChange w:id="640" w:author="Rachel Curson" w:date="2019-01-11T15:25:00Z">
              <w:tcPr>
                <w:tcW w:w="4808" w:type="dxa"/>
                <w:gridSpan w:val="2"/>
              </w:tcPr>
            </w:tcPrChange>
          </w:tcPr>
          <w:p w14:paraId="596E1D18" w14:textId="77777777" w:rsidR="006E0D4E" w:rsidRPr="006E0D4E" w:rsidRDefault="006E0D4E" w:rsidP="004E7255">
            <w:pPr>
              <w:rPr>
                <w:ins w:id="641" w:author="Rachel Curson" w:date="2018-12-20T10:26:00Z"/>
                <w:rFonts w:ascii="Arial" w:hAnsi="Arial" w:cs="Arial"/>
                <w:rPrChange w:id="642" w:author="Rachel Curson" w:date="2018-12-20T10:27:00Z">
                  <w:rPr>
                    <w:ins w:id="643" w:author="Rachel Curson" w:date="2018-12-20T10:26:00Z"/>
                    <w:rFonts w:ascii="Arial" w:hAnsi="Arial" w:cs="Arial"/>
                    <w:sz w:val="22"/>
                  </w:rPr>
                </w:rPrChange>
              </w:rPr>
            </w:pPr>
            <w:ins w:id="644" w:author="Rachel Curson" w:date="2018-12-20T10:26:00Z">
              <w:r w:rsidRPr="006E0D4E">
                <w:rPr>
                  <w:rFonts w:ascii="Arial" w:hAnsi="Arial" w:cs="Arial"/>
                  <w:rPrChange w:id="645" w:author="Rachel Curson" w:date="2018-12-20T10:27:00Z">
                    <w:rPr>
                      <w:rFonts w:ascii="Arial" w:hAnsi="Arial" w:cs="Arial"/>
                      <w:sz w:val="22"/>
                    </w:rPr>
                  </w:rPrChange>
                </w:rPr>
                <w:t>Signed:</w:t>
              </w:r>
            </w:ins>
          </w:p>
        </w:tc>
        <w:tc>
          <w:tcPr>
            <w:tcW w:w="8346" w:type="dxa"/>
            <w:tcPrChange w:id="646" w:author="Rachel Curson" w:date="2019-01-11T15:25:00Z">
              <w:tcPr>
                <w:tcW w:w="4809" w:type="dxa"/>
              </w:tcPr>
            </w:tcPrChange>
          </w:tcPr>
          <w:p w14:paraId="705F1255" w14:textId="77777777" w:rsidR="006E0D4E" w:rsidRPr="006E0D4E" w:rsidRDefault="006E0D4E" w:rsidP="004E7255">
            <w:pPr>
              <w:jc w:val="right"/>
              <w:rPr>
                <w:ins w:id="647" w:author="Rachel Curson" w:date="2018-12-20T10:26:00Z"/>
                <w:rFonts w:ascii="Arial" w:hAnsi="Arial" w:cs="Arial"/>
                <w:rPrChange w:id="648" w:author="Rachel Curson" w:date="2018-12-20T10:27:00Z">
                  <w:rPr>
                    <w:ins w:id="649" w:author="Rachel Curson" w:date="2018-12-20T10:26:00Z"/>
                    <w:rFonts w:ascii="Arial" w:hAnsi="Arial" w:cs="Arial"/>
                    <w:sz w:val="22"/>
                  </w:rPr>
                </w:rPrChange>
              </w:rPr>
            </w:pPr>
            <w:ins w:id="650" w:author="Rachel Curson" w:date="2018-12-20T10:26:00Z">
              <w:r w:rsidRPr="006E0D4E">
                <w:rPr>
                  <w:rFonts w:ascii="Arial" w:hAnsi="Arial" w:cs="Arial"/>
                  <w:rPrChange w:id="651" w:author="Rachel Curson" w:date="2018-12-20T10:27:00Z">
                    <w:rPr>
                      <w:rFonts w:ascii="Arial" w:hAnsi="Arial" w:cs="Arial"/>
                      <w:sz w:val="22"/>
                    </w:rPr>
                  </w:rPrChange>
                </w:rPr>
                <w:t>Parent / Carer</w:t>
              </w:r>
            </w:ins>
          </w:p>
        </w:tc>
      </w:tr>
      <w:tr w:rsidR="00B53A2C" w:rsidRPr="006E0D4E" w14:paraId="4343DA18" w14:textId="77777777" w:rsidTr="00B53A2C">
        <w:tblPrEx>
          <w:tblW w:w="0" w:type="auto"/>
          <w:tblPrExChange w:id="652" w:author="Rachel Curson" w:date="2019-01-11T15:25:00Z">
            <w:tblPrEx>
              <w:tblW w:w="0" w:type="auto"/>
            </w:tblPrEx>
          </w:tblPrExChange>
        </w:tblPrEx>
        <w:trPr>
          <w:ins w:id="653" w:author="Rachel Curson" w:date="2019-01-11T15:25:00Z"/>
        </w:trPr>
        <w:tc>
          <w:tcPr>
            <w:tcW w:w="1271" w:type="dxa"/>
            <w:gridSpan w:val="2"/>
            <w:tcPrChange w:id="654" w:author="Rachel Curson" w:date="2019-01-11T15:25:00Z">
              <w:tcPr>
                <w:tcW w:w="4808" w:type="dxa"/>
                <w:gridSpan w:val="2"/>
              </w:tcPr>
            </w:tcPrChange>
          </w:tcPr>
          <w:p w14:paraId="2DC277FB" w14:textId="7B21891D" w:rsidR="00B53A2C" w:rsidRPr="006E0D4E" w:rsidRDefault="00B53A2C" w:rsidP="004E7255">
            <w:pPr>
              <w:rPr>
                <w:ins w:id="655" w:author="Rachel Curson" w:date="2019-01-11T15:25:00Z"/>
                <w:rFonts w:ascii="Arial" w:hAnsi="Arial" w:cs="Arial"/>
              </w:rPr>
            </w:pPr>
            <w:ins w:id="656" w:author="Rachel Curson" w:date="2019-01-11T15:25:00Z">
              <w:r>
                <w:rPr>
                  <w:rFonts w:ascii="Arial" w:hAnsi="Arial" w:cs="Arial"/>
                </w:rPr>
                <w:t>Date:</w:t>
              </w:r>
            </w:ins>
          </w:p>
        </w:tc>
        <w:tc>
          <w:tcPr>
            <w:tcW w:w="8346" w:type="dxa"/>
            <w:tcPrChange w:id="657" w:author="Rachel Curson" w:date="2019-01-11T15:25:00Z">
              <w:tcPr>
                <w:tcW w:w="4809" w:type="dxa"/>
              </w:tcPr>
            </w:tcPrChange>
          </w:tcPr>
          <w:p w14:paraId="1881B685" w14:textId="77777777" w:rsidR="00B53A2C" w:rsidRPr="006E0D4E" w:rsidRDefault="00B53A2C" w:rsidP="004E7255">
            <w:pPr>
              <w:jc w:val="right"/>
              <w:rPr>
                <w:ins w:id="658" w:author="Rachel Curson" w:date="2019-01-11T15:25:00Z"/>
                <w:rFonts w:ascii="Arial" w:hAnsi="Arial" w:cs="Arial"/>
              </w:rPr>
            </w:pPr>
          </w:p>
        </w:tc>
      </w:tr>
    </w:tbl>
    <w:p w14:paraId="73BBDA17" w14:textId="0ED53CBC" w:rsidR="00B017FF" w:rsidRPr="006E0D4E" w:rsidDel="00B178B9" w:rsidRDefault="00B017FF">
      <w:pPr>
        <w:jc w:val="center"/>
        <w:rPr>
          <w:del w:id="659" w:author="Rachel Curson" w:date="2018-09-26T12:03:00Z"/>
          <w:rFonts w:ascii="Arial" w:hAnsi="Arial" w:cs="Arial"/>
          <w:sz w:val="26"/>
          <w:rPrChange w:id="660" w:author="Rachel Curson" w:date="2018-12-20T10:27:00Z">
            <w:rPr>
              <w:del w:id="661" w:author="Rachel Curson" w:date="2018-09-26T12:03:00Z"/>
              <w:rFonts w:ascii="Arial" w:hAnsi="Arial" w:cs="Arial"/>
            </w:rPr>
          </w:rPrChange>
        </w:rPr>
        <w:pPrChange w:id="662" w:author="Rachel Curson" w:date="2018-12-20T10:26:00Z">
          <w:pPr>
            <w:pBdr>
              <w:bottom w:val="single" w:sz="12" w:space="1" w:color="auto"/>
            </w:pBdr>
          </w:pPr>
        </w:pPrChange>
      </w:pPr>
    </w:p>
    <w:p w14:paraId="5C5FE0CA" w14:textId="73465045" w:rsidR="00B017FF" w:rsidDel="00B178B9" w:rsidRDefault="00B017FF">
      <w:pPr>
        <w:jc w:val="center"/>
        <w:rPr>
          <w:del w:id="663" w:author="Rachel Curson" w:date="2018-09-26T12:03:00Z"/>
          <w:rFonts w:ascii="Arial" w:hAnsi="Arial" w:cs="Arial"/>
          <w:b/>
        </w:rPr>
      </w:pPr>
    </w:p>
    <w:p w14:paraId="17BD4633" w14:textId="6B824C24" w:rsidR="00B017FF" w:rsidDel="00B178B9" w:rsidRDefault="00B017FF">
      <w:pPr>
        <w:jc w:val="center"/>
        <w:rPr>
          <w:del w:id="664" w:author="Rachel Curson" w:date="2018-09-26T12:03:00Z"/>
          <w:rFonts w:ascii="Arial" w:hAnsi="Arial" w:cs="Arial"/>
          <w:b/>
        </w:rPr>
      </w:pPr>
      <w:del w:id="665" w:author="Rachel Curson" w:date="2018-09-26T12:03:00Z">
        <w:r w:rsidDel="00B178B9">
          <w:rPr>
            <w:rFonts w:ascii="Arial" w:hAnsi="Arial" w:cs="Arial"/>
            <w:b/>
          </w:rPr>
          <w:delText>Safe Dismissal</w:delText>
        </w:r>
      </w:del>
    </w:p>
    <w:p w14:paraId="7924BD64" w14:textId="00B002A2" w:rsidR="00B017FF" w:rsidRPr="00B017FF" w:rsidDel="00B178B9" w:rsidRDefault="00B017FF">
      <w:pPr>
        <w:jc w:val="center"/>
        <w:rPr>
          <w:del w:id="666" w:author="Rachel Curson" w:date="2018-09-26T12:03:00Z"/>
          <w:rFonts w:ascii="Arial" w:hAnsi="Arial" w:cs="Arial"/>
          <w:b/>
        </w:rPr>
      </w:pPr>
    </w:p>
    <w:p w14:paraId="78A8E662" w14:textId="5C5E2374" w:rsidR="00B017FF" w:rsidDel="00B178B9" w:rsidRDefault="00B017FF">
      <w:pPr>
        <w:jc w:val="center"/>
        <w:rPr>
          <w:del w:id="667" w:author="Rachel Curson" w:date="2018-09-26T12:03:00Z"/>
          <w:rFonts w:ascii="Arial" w:hAnsi="Arial" w:cs="Arial"/>
        </w:rPr>
        <w:pPrChange w:id="668" w:author="Rachel Curson" w:date="2018-12-20T10:26:00Z">
          <w:pPr/>
        </w:pPrChange>
      </w:pPr>
      <w:del w:id="669" w:author="Rachel Curson" w:date="2018-09-26T12:03:00Z">
        <w:r w:rsidDel="00B178B9">
          <w:rPr>
            <w:rFonts w:ascii="Arial" w:hAnsi="Arial" w:cs="Arial"/>
          </w:rPr>
          <w:delText xml:space="preserve">Child’s Name: </w:delText>
        </w:r>
      </w:del>
      <w:del w:id="670" w:author="Rachel Curson" w:date="2018-09-26T11:51:00Z">
        <w:r w:rsidDel="002A3290">
          <w:rPr>
            <w:rFonts w:ascii="Arial" w:hAnsi="Arial" w:cs="Arial"/>
          </w:rPr>
          <w:tab/>
        </w:r>
        <w:r w:rsidDel="002A3290">
          <w:rPr>
            <w:rFonts w:ascii="Arial" w:hAnsi="Arial" w:cs="Arial"/>
          </w:rPr>
          <w:tab/>
        </w:r>
      </w:del>
      <w:del w:id="671" w:author="Rachel Curson" w:date="2018-09-26T11:54:00Z">
        <w:r w:rsidDel="00016753">
          <w:rPr>
            <w:rFonts w:ascii="Arial" w:hAnsi="Arial" w:cs="Arial"/>
          </w:rPr>
          <w:tab/>
        </w:r>
      </w:del>
      <w:del w:id="672" w:author="Rachel Curson" w:date="2018-09-26T12:03:00Z">
        <w:r w:rsidDel="00B178B9">
          <w:rPr>
            <w:rFonts w:ascii="Arial" w:hAnsi="Arial" w:cs="Arial"/>
          </w:rPr>
          <w:tab/>
        </w:r>
        <w:r w:rsidDel="00B178B9">
          <w:rPr>
            <w:rFonts w:ascii="Arial" w:hAnsi="Arial" w:cs="Arial"/>
          </w:rPr>
          <w:tab/>
        </w:r>
        <w:r w:rsidDel="00B178B9">
          <w:rPr>
            <w:rFonts w:ascii="Arial" w:hAnsi="Arial" w:cs="Arial"/>
          </w:rPr>
          <w:tab/>
          <w:delText>Group Attended: String Orchestra</w:delText>
        </w:r>
      </w:del>
    </w:p>
    <w:p w14:paraId="1074A9EB" w14:textId="2282F6F4" w:rsidR="00B017FF" w:rsidDel="00B178B9" w:rsidRDefault="00B017FF">
      <w:pPr>
        <w:jc w:val="center"/>
        <w:rPr>
          <w:del w:id="673" w:author="Rachel Curson" w:date="2018-09-26T12:03:00Z"/>
          <w:rFonts w:ascii="Arial" w:hAnsi="Arial" w:cs="Arial"/>
          <w:bCs/>
        </w:rPr>
        <w:pPrChange w:id="674" w:author="Rachel Curson" w:date="2018-12-20T10:26:00Z">
          <w:pPr/>
        </w:pPrChange>
      </w:pPr>
    </w:p>
    <w:p w14:paraId="3EB83094" w14:textId="52685DEB" w:rsidR="00B017FF" w:rsidDel="00B178B9" w:rsidRDefault="00B017FF">
      <w:pPr>
        <w:jc w:val="center"/>
        <w:rPr>
          <w:del w:id="675" w:author="Rachel Curson" w:date="2018-09-26T12:03:00Z"/>
          <w:rFonts w:ascii="Arial" w:hAnsi="Arial" w:cs="Arial"/>
          <w:bCs/>
        </w:rPr>
        <w:pPrChange w:id="676" w:author="Rachel Curson" w:date="2018-12-20T10:26:00Z">
          <w:pPr/>
        </w:pPrChange>
      </w:pPr>
      <w:del w:id="677" w:author="Rachel Curson" w:date="2018-09-26T12:03:00Z">
        <w:r w:rsidRPr="00B017FF" w:rsidDel="00B178B9">
          <w:rPr>
            <w:rFonts w:ascii="Arial" w:hAnsi="Arial" w:cs="Arial"/>
            <w:bCs/>
          </w:rPr>
          <w:delText>I have asked Mrs Marks t</w:delText>
        </w:r>
        <w:r w:rsidDel="00B178B9">
          <w:rPr>
            <w:rFonts w:ascii="Arial" w:hAnsi="Arial" w:cs="Arial"/>
            <w:bCs/>
          </w:rPr>
          <w:delText xml:space="preserve">o transport my child home from Music Centre on Monday evenings.  I </w:delText>
        </w:r>
        <w:r w:rsidRPr="00B017FF" w:rsidDel="00B178B9">
          <w:rPr>
            <w:rFonts w:ascii="Arial" w:hAnsi="Arial" w:cs="Arial"/>
            <w:bCs/>
          </w:rPr>
          <w:delText xml:space="preserve">understand that this is a private arrangement between Mrs Marks and myself and that the Music Service (Sefton Council) would accept no responsibility in respect of this private arrangement.  </w:delText>
        </w:r>
      </w:del>
    </w:p>
    <w:p w14:paraId="03878380" w14:textId="08E7EF92" w:rsidR="00B017FF" w:rsidDel="00B178B9" w:rsidRDefault="00B017FF">
      <w:pPr>
        <w:jc w:val="center"/>
        <w:rPr>
          <w:del w:id="678" w:author="Rachel Curson" w:date="2018-09-26T12:03:00Z"/>
          <w:rFonts w:ascii="Arial" w:hAnsi="Arial" w:cs="Arial"/>
          <w:bCs/>
        </w:rPr>
        <w:pPrChange w:id="679" w:author="Rachel Curson" w:date="2018-12-20T10:26:00Z">
          <w:pPr/>
        </w:pPrChange>
      </w:pPr>
    </w:p>
    <w:p w14:paraId="3C4D42E5" w14:textId="44DE566E" w:rsidR="00B017FF" w:rsidDel="00B178B9" w:rsidRDefault="00B017FF">
      <w:pPr>
        <w:jc w:val="center"/>
        <w:rPr>
          <w:del w:id="680" w:author="Rachel Curson" w:date="2018-09-26T12:03:00Z"/>
          <w:rFonts w:ascii="Arial" w:hAnsi="Arial" w:cs="Arial"/>
          <w:bCs/>
        </w:rPr>
        <w:pPrChange w:id="681" w:author="Rachel Curson" w:date="2018-12-20T10:26:00Z">
          <w:pPr/>
        </w:pPrChange>
      </w:pPr>
      <w:del w:id="682" w:author="Rachel Curson" w:date="2018-09-26T12:03:00Z">
        <w:r w:rsidDel="00B178B9">
          <w:rPr>
            <w:rFonts w:ascii="Arial" w:hAnsi="Arial" w:cs="Arial"/>
            <w:bCs/>
          </w:rPr>
          <w:delText>Signed:</w:delText>
        </w:r>
      </w:del>
    </w:p>
    <w:p w14:paraId="2BAE9D80" w14:textId="20A6A21D" w:rsidR="00B017FF" w:rsidDel="00B178B9" w:rsidRDefault="00B017FF">
      <w:pPr>
        <w:jc w:val="center"/>
        <w:rPr>
          <w:del w:id="683" w:author="Rachel Curson" w:date="2018-09-26T12:03:00Z"/>
          <w:rFonts w:ascii="Arial" w:hAnsi="Arial" w:cs="Arial"/>
          <w:bCs/>
        </w:rPr>
        <w:pPrChange w:id="684" w:author="Rachel Curson" w:date="2018-12-20T10:26:00Z">
          <w:pPr/>
        </w:pPrChange>
      </w:pPr>
    </w:p>
    <w:p w14:paraId="0BFB35CE" w14:textId="33A5F872" w:rsidR="00B017FF" w:rsidDel="00B178B9" w:rsidRDefault="00B017FF">
      <w:pPr>
        <w:jc w:val="center"/>
        <w:rPr>
          <w:del w:id="685" w:author="Rachel Curson" w:date="2018-09-26T12:03:00Z"/>
          <w:rFonts w:ascii="Arial" w:hAnsi="Arial" w:cs="Arial"/>
          <w:bCs/>
        </w:rPr>
        <w:pPrChange w:id="686" w:author="Rachel Curson" w:date="2018-12-20T10:26:00Z">
          <w:pPr/>
        </w:pPrChange>
      </w:pPr>
    </w:p>
    <w:p w14:paraId="15F19680" w14:textId="57EB238A" w:rsidR="00143320" w:rsidRDefault="00B017FF">
      <w:pPr>
        <w:jc w:val="center"/>
        <w:rPr>
          <w:ins w:id="687" w:author="Rachel Curson" w:date="2018-09-26T12:03:00Z"/>
          <w:rFonts w:ascii="Arial" w:hAnsi="Arial" w:cs="Arial"/>
          <w:b/>
        </w:rPr>
        <w:pPrChange w:id="688" w:author="Rachel Curson" w:date="2018-12-20T10:26:00Z">
          <w:pPr/>
        </w:pPrChange>
      </w:pPr>
      <w:del w:id="689" w:author="Rachel Curson" w:date="2018-09-26T12:03:00Z">
        <w:r w:rsidDel="00B178B9">
          <w:rPr>
            <w:rFonts w:ascii="Arial" w:hAnsi="Arial" w:cs="Arial"/>
            <w:bCs/>
          </w:rPr>
          <w:delText>Parent / Carer</w:delText>
        </w:r>
      </w:del>
      <w:ins w:id="690" w:author="Chris Lennie" w:date="2018-09-26T11:46:00Z">
        <w:del w:id="691" w:author="Rachel Curson" w:date="2018-09-26T12:03:00Z">
          <w:r w:rsidR="00143320" w:rsidDel="00B178B9">
            <w:rPr>
              <w:rFonts w:ascii="Arial" w:hAnsi="Arial" w:cs="Arial"/>
              <w:bCs/>
            </w:rPr>
            <w:tab/>
          </w:r>
          <w:r w:rsidR="00143320" w:rsidDel="00B178B9">
            <w:rPr>
              <w:rFonts w:ascii="Arial" w:hAnsi="Arial" w:cs="Arial"/>
              <w:bCs/>
            </w:rPr>
            <w:tab/>
          </w:r>
          <w:r w:rsidR="00143320" w:rsidDel="00B178B9">
            <w:rPr>
              <w:rFonts w:ascii="Arial" w:hAnsi="Arial" w:cs="Arial"/>
              <w:bCs/>
            </w:rPr>
            <w:tab/>
          </w:r>
          <w:r w:rsidR="00143320" w:rsidDel="00B178B9">
            <w:rPr>
              <w:rFonts w:ascii="Arial" w:hAnsi="Arial" w:cs="Arial"/>
              <w:bCs/>
            </w:rPr>
            <w:tab/>
          </w:r>
          <w:r w:rsidR="00143320" w:rsidDel="00B178B9">
            <w:rPr>
              <w:rFonts w:ascii="Arial" w:hAnsi="Arial" w:cs="Arial"/>
              <w:bCs/>
            </w:rPr>
            <w:tab/>
            <w:delText>Date</w:delText>
          </w:r>
        </w:del>
      </w:ins>
    </w:p>
    <w:p w14:paraId="238589DF" w14:textId="359A6D35" w:rsidR="00B178B9" w:rsidRPr="006E0D4E" w:rsidRDefault="006E0D4E">
      <w:pPr>
        <w:rPr>
          <w:rFonts w:ascii="Arial" w:hAnsi="Arial" w:cs="Arial"/>
          <w:b/>
          <w:bCs/>
          <w:rPrChange w:id="692" w:author="Rachel Curson" w:date="2018-12-20T10:27:00Z">
            <w:rPr>
              <w:rFonts w:ascii="Arial" w:hAnsi="Arial" w:cs="Arial"/>
              <w:bCs/>
            </w:rPr>
          </w:rPrChange>
        </w:rPr>
      </w:pPr>
      <w:ins w:id="693" w:author="Rachel Curson" w:date="2018-12-20T10:27:00Z">
        <w:r>
          <w:rPr>
            <w:rFonts w:ascii="Arial" w:hAnsi="Arial" w:cs="Arial"/>
            <w:b/>
            <w:bCs/>
          </w:rPr>
          <w:t>Please return no later than Friday 18</w:t>
        </w:r>
        <w:r w:rsidRPr="006E0D4E">
          <w:rPr>
            <w:rFonts w:ascii="Arial" w:hAnsi="Arial" w:cs="Arial"/>
            <w:b/>
            <w:bCs/>
            <w:vertAlign w:val="superscript"/>
            <w:rPrChange w:id="694" w:author="Rachel Curson" w:date="2018-12-20T10:28:00Z">
              <w:rPr>
                <w:rFonts w:ascii="Arial" w:hAnsi="Arial" w:cs="Arial"/>
                <w:b/>
                <w:bCs/>
              </w:rPr>
            </w:rPrChange>
          </w:rPr>
          <w:t>th</w:t>
        </w:r>
        <w:r>
          <w:rPr>
            <w:rFonts w:ascii="Arial" w:hAnsi="Arial" w:cs="Arial"/>
            <w:b/>
            <w:bCs/>
          </w:rPr>
          <w:t xml:space="preserve"> </w:t>
        </w:r>
      </w:ins>
      <w:ins w:id="695" w:author="Rachel Curson" w:date="2018-12-20T10:28:00Z">
        <w:r>
          <w:rPr>
            <w:rFonts w:ascii="Arial" w:hAnsi="Arial" w:cs="Arial"/>
            <w:b/>
            <w:bCs/>
          </w:rPr>
          <w:t>January (Please bring with you if</w:t>
        </w:r>
        <w:r w:rsidR="00AD1F2B">
          <w:rPr>
            <w:rFonts w:ascii="Arial" w:hAnsi="Arial" w:cs="Arial"/>
            <w:b/>
            <w:bCs/>
          </w:rPr>
          <w:t xml:space="preserve"> you will be attending on the</w:t>
        </w:r>
        <w:r>
          <w:rPr>
            <w:rFonts w:ascii="Arial" w:hAnsi="Arial" w:cs="Arial"/>
            <w:b/>
            <w:bCs/>
          </w:rPr>
          <w:t xml:space="preserve"> 18</w:t>
        </w:r>
        <w:r w:rsidRPr="006E0D4E">
          <w:rPr>
            <w:rFonts w:ascii="Arial" w:hAnsi="Arial" w:cs="Arial"/>
            <w:b/>
            <w:bCs/>
            <w:vertAlign w:val="superscript"/>
            <w:rPrChange w:id="696" w:author="Rachel Curson" w:date="2018-12-20T10:28:00Z">
              <w:rPr>
                <w:rFonts w:ascii="Arial" w:hAnsi="Arial" w:cs="Arial"/>
                <w:b/>
                <w:bCs/>
              </w:rPr>
            </w:rPrChange>
          </w:rPr>
          <w:t>th</w:t>
        </w:r>
        <w:r>
          <w:rPr>
            <w:rFonts w:ascii="Arial" w:hAnsi="Arial" w:cs="Arial"/>
            <w:b/>
            <w:bCs/>
          </w:rPr>
          <w:t xml:space="preserve"> January)</w:t>
        </w:r>
      </w:ins>
    </w:p>
    <w:sectPr w:rsidR="00B178B9" w:rsidRPr="006E0D4E" w:rsidSect="00DC1C5C">
      <w:headerReference w:type="even" r:id="rId15"/>
      <w:headerReference w:type="default" r:id="rId16"/>
      <w:footerReference w:type="even" r:id="rId17"/>
      <w:footerReference w:type="default" r:id="rId18"/>
      <w:footerReference w:type="first" r:id="rId19"/>
      <w:pgSz w:w="11907" w:h="16840" w:code="9"/>
      <w:pgMar w:top="720" w:right="1140" w:bottom="323" w:left="1140"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4EE3" w14:textId="77777777" w:rsidR="00176E46" w:rsidRDefault="00176E46">
      <w:r>
        <w:separator/>
      </w:r>
    </w:p>
  </w:endnote>
  <w:endnote w:type="continuationSeparator" w:id="0">
    <w:p w14:paraId="44B54EE4" w14:textId="77777777" w:rsidR="00176E46" w:rsidRDefault="0017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A" w14:textId="77777777" w:rsidR="00176E46" w:rsidRDefault="00176E46">
    <w:pPr>
      <w:pStyle w:val="Footer"/>
      <w:framePr w:wrap="around" w:vAnchor="text" w:hAnchor="margin" w:xAlign="center" w:y="1"/>
      <w:rPr>
        <w:rStyle w:val="PageNumber"/>
      </w:rPr>
    </w:pPr>
  </w:p>
  <w:p w14:paraId="44B54EEB" w14:textId="77777777" w:rsidR="00176E46" w:rsidRDefault="0017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C" w14:textId="77777777" w:rsidR="00176E46" w:rsidRDefault="00176E46">
    <w:pPr>
      <w:pStyle w:val="Footer"/>
      <w:framePr w:wrap="around" w:vAnchor="text" w:hAnchor="margin" w:xAlign="center" w:y="1"/>
      <w:rPr>
        <w:rStyle w:val="PageNumber"/>
      </w:rPr>
    </w:pPr>
  </w:p>
  <w:tbl>
    <w:tblPr>
      <w:tblW w:w="3717" w:type="pct"/>
      <w:jc w:val="center"/>
      <w:tblLook w:val="0000" w:firstRow="0" w:lastRow="0" w:firstColumn="0" w:lastColumn="0" w:noHBand="0" w:noVBand="0"/>
      <w:tblPrChange w:id="697" w:author="Rachel Curson" w:date="2019-01-11T15:04:00Z">
        <w:tblPr>
          <w:tblW w:w="5000" w:type="pct"/>
          <w:jc w:val="center"/>
          <w:tblLook w:val="0000" w:firstRow="0" w:lastRow="0" w:firstColumn="0" w:lastColumn="0" w:noHBand="0" w:noVBand="0"/>
        </w:tblPr>
      </w:tblPrChange>
    </w:tblPr>
    <w:tblGrid>
      <w:gridCol w:w="3491"/>
      <w:gridCol w:w="3666"/>
      <w:tblGridChange w:id="698">
        <w:tblGrid>
          <w:gridCol w:w="3491"/>
          <w:gridCol w:w="3666"/>
        </w:tblGrid>
      </w:tblGridChange>
    </w:tblGrid>
    <w:tr w:rsidR="00176E46" w14:paraId="44B54F02" w14:textId="77777777" w:rsidTr="00A4753B">
      <w:trPr>
        <w:cantSplit/>
        <w:trHeight w:val="1530"/>
        <w:jc w:val="center"/>
        <w:trPrChange w:id="699" w:author="Rachel Curson" w:date="2019-01-11T15:04:00Z">
          <w:trPr>
            <w:cantSplit/>
            <w:trHeight w:val="1530"/>
            <w:jc w:val="center"/>
          </w:trPr>
        </w:trPrChange>
      </w:trPr>
      <w:tc>
        <w:tcPr>
          <w:tcW w:w="2439" w:type="pct"/>
          <w:tcPrChange w:id="700" w:author="Rachel Curson" w:date="2019-01-11T15:04:00Z">
            <w:tcPr>
              <w:tcW w:w="1850" w:type="pct"/>
            </w:tcPr>
          </w:tcPrChange>
        </w:tcPr>
        <w:p w14:paraId="44B54EF3" w14:textId="5EF93527" w:rsidR="00176E46" w:rsidDel="00A4753B" w:rsidRDefault="00176E46">
          <w:pPr>
            <w:jc w:val="center"/>
            <w:rPr>
              <w:del w:id="701" w:author="Rachel Curson" w:date="2019-01-11T15:04:00Z"/>
              <w:rFonts w:ascii="Arial" w:hAnsi="Arial" w:cs="Arial"/>
              <w:b/>
              <w:sz w:val="16"/>
            </w:rPr>
          </w:pPr>
        </w:p>
        <w:p w14:paraId="44B54EF4" w14:textId="1978FAF4" w:rsidR="00176E46" w:rsidDel="00A4753B" w:rsidRDefault="00176E46">
          <w:pPr>
            <w:jc w:val="center"/>
            <w:rPr>
              <w:del w:id="702" w:author="Rachel Curson" w:date="2019-01-11T15:04:00Z"/>
              <w:rFonts w:ascii="Arial" w:hAnsi="Arial" w:cs="Arial"/>
              <w:b/>
              <w:sz w:val="16"/>
            </w:rPr>
          </w:pPr>
        </w:p>
        <w:p w14:paraId="44B54EF5" w14:textId="514017B0" w:rsidR="00176E46" w:rsidDel="00A4753B" w:rsidRDefault="00176E46">
          <w:pPr>
            <w:jc w:val="center"/>
            <w:rPr>
              <w:del w:id="703" w:author="Rachel Curson" w:date="2019-01-11T15:04:00Z"/>
              <w:rFonts w:ascii="Arial" w:hAnsi="Arial" w:cs="Arial"/>
              <w:b/>
              <w:sz w:val="16"/>
            </w:rPr>
          </w:pPr>
        </w:p>
        <w:p w14:paraId="44B54EF6" w14:textId="22D9ABDB" w:rsidR="00176E46" w:rsidDel="00A4753B" w:rsidRDefault="00176E46">
          <w:pPr>
            <w:jc w:val="center"/>
            <w:rPr>
              <w:del w:id="704" w:author="Rachel Curson" w:date="2019-01-11T15:04:00Z"/>
              <w:rFonts w:ascii="Arial" w:hAnsi="Arial" w:cs="Arial"/>
              <w:b/>
              <w:sz w:val="16"/>
            </w:rPr>
          </w:pPr>
        </w:p>
        <w:p w14:paraId="44B54EF7" w14:textId="13A2C023" w:rsidR="00176E46" w:rsidDel="00A4753B" w:rsidRDefault="00176E46">
          <w:pPr>
            <w:jc w:val="center"/>
            <w:rPr>
              <w:del w:id="705" w:author="Rachel Curson" w:date="2019-01-11T15:04:00Z"/>
              <w:rFonts w:ascii="Arial" w:hAnsi="Arial" w:cs="Arial"/>
              <w:b/>
              <w:sz w:val="16"/>
            </w:rPr>
          </w:pPr>
        </w:p>
        <w:p w14:paraId="44B54EF8" w14:textId="65B1AE71" w:rsidR="00176E46" w:rsidDel="00A4753B" w:rsidRDefault="00176E46">
          <w:pPr>
            <w:jc w:val="center"/>
            <w:rPr>
              <w:del w:id="706" w:author="Rachel Curson" w:date="2019-01-11T15:04:00Z"/>
              <w:rFonts w:ascii="Arial" w:hAnsi="Arial" w:cs="Arial"/>
              <w:bCs/>
              <w:sz w:val="16"/>
            </w:rPr>
          </w:pPr>
          <w:del w:id="707" w:author="Rachel Curson" w:date="2019-01-11T15:04:00Z">
            <w:r w:rsidDel="00A4753B">
              <w:rPr>
                <w:rFonts w:ascii="Arial" w:hAnsi="Arial" w:cs="Arial"/>
                <w:bCs/>
                <w:sz w:val="16"/>
              </w:rPr>
              <w:delText>Peter Morgan</w:delText>
            </w:r>
          </w:del>
        </w:p>
        <w:p w14:paraId="44B54EF9" w14:textId="6C7E19F0" w:rsidR="00176E46" w:rsidRDefault="00176E46">
          <w:pPr>
            <w:jc w:val="center"/>
            <w:rPr>
              <w:rFonts w:ascii="Arial" w:hAnsi="Arial" w:cs="Arial"/>
            </w:rPr>
          </w:pPr>
          <w:del w:id="708" w:author="Rachel Curson" w:date="2019-01-11T15:04:00Z">
            <w:r w:rsidDel="00A4753B">
              <w:rPr>
                <w:rFonts w:ascii="Arial" w:hAnsi="Arial" w:cs="Arial"/>
                <w:bCs/>
                <w:sz w:val="16"/>
              </w:rPr>
              <w:delText>Strategic Director - Children, Schools &amp; Families</w:delText>
            </w:r>
          </w:del>
        </w:p>
      </w:tc>
      <w:tc>
        <w:tcPr>
          <w:tcW w:w="2561" w:type="pct"/>
          <w:tcPrChange w:id="709" w:author="Rachel Curson" w:date="2019-01-11T15:04:00Z">
            <w:tcPr>
              <w:tcW w:w="1831" w:type="pct"/>
            </w:tcPr>
          </w:tcPrChange>
        </w:tcPr>
        <w:p w14:paraId="44B54EFA" w14:textId="77777777" w:rsidR="00176E46" w:rsidRDefault="00176E46">
          <w:pPr>
            <w:rPr>
              <w:rFonts w:ascii="Arial" w:hAnsi="Arial" w:cs="Arial"/>
              <w:sz w:val="16"/>
            </w:rPr>
          </w:pPr>
        </w:p>
        <w:p w14:paraId="44B54EFB" w14:textId="77777777" w:rsidR="00176E46" w:rsidRDefault="00176E46">
          <w:pPr>
            <w:rPr>
              <w:rFonts w:ascii="Arial" w:hAnsi="Arial" w:cs="Arial"/>
              <w:sz w:val="16"/>
            </w:rPr>
          </w:pPr>
        </w:p>
        <w:p w14:paraId="44B54EFC" w14:textId="77777777" w:rsidR="00176E46" w:rsidRDefault="00176E46">
          <w:pPr>
            <w:rPr>
              <w:rFonts w:ascii="Arial" w:hAnsi="Arial" w:cs="Arial"/>
              <w:sz w:val="16"/>
            </w:rPr>
          </w:pPr>
        </w:p>
        <w:p w14:paraId="44B54EFD" w14:textId="50E6693B" w:rsidR="00176E46" w:rsidRDefault="00176E46">
          <w:pPr>
            <w:rPr>
              <w:rFonts w:ascii="Arial" w:hAnsi="Arial" w:cs="Arial"/>
              <w:sz w:val="16"/>
            </w:rPr>
          </w:pPr>
          <w:del w:id="710" w:author="Rachel Curson" w:date="2019-01-11T15:04:00Z">
            <w:r w:rsidDel="00A4753B">
              <w:rPr>
                <w:noProof/>
                <w:lang w:eastAsia="en-GB"/>
              </w:rPr>
              <w:drawing>
                <wp:inline distT="0" distB="0" distL="0" distR="0" wp14:anchorId="44B54F13" wp14:editId="325FE9AE">
                  <wp:extent cx="2171700" cy="647700"/>
                  <wp:effectExtent l="19050" t="0" r="0" b="0"/>
                  <wp:docPr id="4" name="Picture 4" descr="addition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al logos"/>
                          <pic:cNvPicPr>
                            <a:picLocks noChangeAspect="1" noChangeArrowheads="1"/>
                          </pic:cNvPicPr>
                        </pic:nvPicPr>
                        <pic:blipFill>
                          <a:blip r:embed="rId1"/>
                          <a:srcRect/>
                          <a:stretch>
                            <a:fillRect/>
                          </a:stretch>
                        </pic:blipFill>
                        <pic:spPr bwMode="auto">
                          <a:xfrm>
                            <a:off x="0" y="0"/>
                            <a:ext cx="2171700" cy="647700"/>
                          </a:xfrm>
                          <a:prstGeom prst="rect">
                            <a:avLst/>
                          </a:prstGeom>
                          <a:noFill/>
                          <a:ln w="9525">
                            <a:noFill/>
                            <a:miter lim="800000"/>
                            <a:headEnd/>
                            <a:tailEnd/>
                          </a:ln>
                        </pic:spPr>
                      </pic:pic>
                    </a:graphicData>
                  </a:graphic>
                </wp:inline>
              </w:drawing>
            </w:r>
          </w:del>
        </w:p>
        <w:p w14:paraId="44B54EFE" w14:textId="77777777" w:rsidR="00176E46" w:rsidRDefault="00176E46">
          <w:pPr>
            <w:rPr>
              <w:rFonts w:ascii="Arial" w:hAnsi="Arial" w:cs="Arial"/>
              <w:sz w:val="16"/>
            </w:rPr>
          </w:pPr>
        </w:p>
        <w:p w14:paraId="44B54EFF" w14:textId="77777777" w:rsidR="00176E46" w:rsidRDefault="00176E46">
          <w:pPr>
            <w:rPr>
              <w:rFonts w:ascii="Arial" w:hAnsi="Arial" w:cs="Arial"/>
              <w:sz w:val="16"/>
            </w:rPr>
          </w:pPr>
        </w:p>
        <w:p w14:paraId="44B54F00" w14:textId="77777777" w:rsidR="00176E46" w:rsidRDefault="00176E46">
          <w:pPr>
            <w:rPr>
              <w:rFonts w:ascii="Arial" w:hAnsi="Arial" w:cs="Arial"/>
              <w:sz w:val="16"/>
            </w:rPr>
          </w:pPr>
        </w:p>
        <w:p w14:paraId="44B54F01" w14:textId="77777777" w:rsidR="00176E46" w:rsidRDefault="00176E46">
          <w:pPr>
            <w:rPr>
              <w:rFonts w:ascii="Arial" w:hAnsi="Arial" w:cs="Arial"/>
              <w:sz w:val="12"/>
            </w:rPr>
          </w:pPr>
        </w:p>
      </w:tc>
    </w:tr>
  </w:tbl>
  <w:p w14:paraId="44B54F03" w14:textId="77777777" w:rsidR="00176E46" w:rsidRDefault="00176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2161"/>
      <w:gridCol w:w="3290"/>
      <w:gridCol w:w="4176"/>
    </w:tblGrid>
    <w:tr w:rsidR="00176E46" w14:paraId="44B54F11" w14:textId="77777777">
      <w:trPr>
        <w:cantSplit/>
        <w:trHeight w:val="1679"/>
        <w:jc w:val="center"/>
      </w:trPr>
      <w:tc>
        <w:tcPr>
          <w:tcW w:w="1284" w:type="pct"/>
        </w:tcPr>
        <w:p w14:paraId="44B54F04" w14:textId="77777777" w:rsidR="00176E46" w:rsidRDefault="00176E46">
          <w:pPr>
            <w:jc w:val="center"/>
          </w:pPr>
        </w:p>
        <w:p w14:paraId="44B54F05" w14:textId="77777777" w:rsidR="00176E46" w:rsidRDefault="00176E46">
          <w:pPr>
            <w:pStyle w:val="BalloonText"/>
            <w:jc w:val="center"/>
            <w:rPr>
              <w:rFonts w:ascii="Arial" w:hAnsi="Arial" w:cs="Arial"/>
              <w:b/>
              <w:bCs/>
              <w:sz w:val="20"/>
              <w:szCs w:val="20"/>
            </w:rPr>
          </w:pPr>
        </w:p>
        <w:p w14:paraId="44B54F06" w14:textId="77777777" w:rsidR="00176E46" w:rsidRDefault="00176E46">
          <w:pPr>
            <w:pStyle w:val="BalloonText"/>
            <w:jc w:val="center"/>
            <w:rPr>
              <w:rFonts w:ascii="Arial" w:hAnsi="Arial" w:cs="Arial"/>
              <w:b/>
              <w:bCs/>
              <w:szCs w:val="20"/>
            </w:rPr>
          </w:pPr>
        </w:p>
        <w:p w14:paraId="44B54F07" w14:textId="77777777" w:rsidR="00176E46" w:rsidRDefault="00176E46">
          <w:pPr>
            <w:pStyle w:val="BalloonText"/>
            <w:jc w:val="center"/>
            <w:rPr>
              <w:rFonts w:ascii="Arial" w:hAnsi="Arial" w:cs="Arial"/>
              <w:b/>
              <w:bCs/>
              <w:sz w:val="20"/>
              <w:szCs w:val="20"/>
            </w:rPr>
          </w:pPr>
        </w:p>
      </w:tc>
      <w:tc>
        <w:tcPr>
          <w:tcW w:w="1870" w:type="pct"/>
        </w:tcPr>
        <w:p w14:paraId="44B54F08" w14:textId="77777777" w:rsidR="00176E46" w:rsidRDefault="00176E46">
          <w:pPr>
            <w:jc w:val="center"/>
            <w:rPr>
              <w:rFonts w:ascii="Arial" w:hAnsi="Arial" w:cs="Arial"/>
              <w:b/>
              <w:sz w:val="16"/>
            </w:rPr>
          </w:pPr>
        </w:p>
        <w:p w14:paraId="44B54F09" w14:textId="77777777" w:rsidR="00176E46" w:rsidRDefault="00176E46">
          <w:pPr>
            <w:jc w:val="center"/>
            <w:rPr>
              <w:rFonts w:ascii="Arial" w:hAnsi="Arial" w:cs="Arial"/>
              <w:b/>
              <w:sz w:val="16"/>
            </w:rPr>
          </w:pPr>
        </w:p>
        <w:p w14:paraId="44B54F0A" w14:textId="77777777" w:rsidR="00176E46" w:rsidRDefault="00176E46">
          <w:pPr>
            <w:jc w:val="center"/>
            <w:rPr>
              <w:rFonts w:ascii="Arial" w:hAnsi="Arial" w:cs="Arial"/>
              <w:b/>
              <w:sz w:val="16"/>
            </w:rPr>
          </w:pPr>
        </w:p>
        <w:p w14:paraId="44B54F0B" w14:textId="77777777" w:rsidR="00176E46" w:rsidRDefault="00176E46">
          <w:pPr>
            <w:jc w:val="center"/>
            <w:rPr>
              <w:rFonts w:ascii="Arial" w:hAnsi="Arial" w:cs="Arial"/>
            </w:rPr>
          </w:pPr>
          <w:r>
            <w:rPr>
              <w:noProof/>
              <w:color w:val="1F497D"/>
              <w:lang w:eastAsia="en-GB"/>
            </w:rPr>
            <w:drawing>
              <wp:inline distT="0" distB="0" distL="0" distR="0" wp14:anchorId="44B54F15" wp14:editId="44B54F16">
                <wp:extent cx="1379220" cy="518160"/>
                <wp:effectExtent l="0" t="0" r="0" b="0"/>
                <wp:docPr id="10" name="Picture 10" descr="SKY_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_NH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a:ln>
                          <a:noFill/>
                        </a:ln>
                      </pic:spPr>
                    </pic:pic>
                  </a:graphicData>
                </a:graphic>
              </wp:inline>
            </w:drawing>
          </w:r>
        </w:p>
      </w:tc>
      <w:tc>
        <w:tcPr>
          <w:tcW w:w="1846" w:type="pct"/>
        </w:tcPr>
        <w:p w14:paraId="44B54F0C" w14:textId="77777777" w:rsidR="00176E46" w:rsidRDefault="00176E46">
          <w:pPr>
            <w:rPr>
              <w:rFonts w:ascii="Arial" w:hAnsi="Arial" w:cs="Arial"/>
              <w:sz w:val="12"/>
            </w:rPr>
          </w:pPr>
        </w:p>
        <w:p w14:paraId="44B54F0D" w14:textId="77777777" w:rsidR="00176E46" w:rsidRDefault="00176E46">
          <w:pPr>
            <w:rPr>
              <w:rFonts w:ascii="Arial" w:hAnsi="Arial" w:cs="Arial"/>
              <w:sz w:val="12"/>
            </w:rPr>
          </w:pPr>
        </w:p>
        <w:p w14:paraId="44B54F0E" w14:textId="77777777" w:rsidR="00176E46" w:rsidRDefault="00176E46">
          <w:pPr>
            <w:rPr>
              <w:rFonts w:ascii="Arial" w:hAnsi="Arial" w:cs="Arial"/>
              <w:sz w:val="12"/>
            </w:rPr>
          </w:pPr>
        </w:p>
        <w:p w14:paraId="44B54F0F" w14:textId="77777777" w:rsidR="00176E46" w:rsidRDefault="00176E46">
          <w:pPr>
            <w:rPr>
              <w:rFonts w:ascii="Arial" w:hAnsi="Arial" w:cs="Arial"/>
              <w:sz w:val="12"/>
            </w:rPr>
          </w:pPr>
        </w:p>
        <w:p w14:paraId="44B54F10" w14:textId="77777777" w:rsidR="00176E46" w:rsidRDefault="00176E46">
          <w:pPr>
            <w:rPr>
              <w:rFonts w:ascii="Arial" w:hAnsi="Arial" w:cs="Arial"/>
              <w:sz w:val="12"/>
            </w:rPr>
          </w:pPr>
          <w:r>
            <w:rPr>
              <w:rFonts w:ascii="Arial" w:hAnsi="Arial" w:cs="Arial"/>
              <w:noProof/>
              <w:lang w:eastAsia="en-GB"/>
            </w:rPr>
            <w:drawing>
              <wp:inline distT="0" distB="0" distL="0" distR="0" wp14:anchorId="44B54F17" wp14:editId="44B54F18">
                <wp:extent cx="2486025" cy="600075"/>
                <wp:effectExtent l="19050" t="0" r="9525" b="0"/>
                <wp:docPr id="9" name="Picture 9" descr="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b Logo"/>
                        <pic:cNvPicPr>
                          <a:picLocks noChangeAspect="1" noChangeArrowheads="1"/>
                        </pic:cNvPicPr>
                      </pic:nvPicPr>
                      <pic:blipFill>
                        <a:blip r:embed="rId3"/>
                        <a:srcRect/>
                        <a:stretch>
                          <a:fillRect/>
                        </a:stretch>
                      </pic:blipFill>
                      <pic:spPr bwMode="auto">
                        <a:xfrm>
                          <a:off x="0" y="0"/>
                          <a:ext cx="2486025" cy="600075"/>
                        </a:xfrm>
                        <a:prstGeom prst="rect">
                          <a:avLst/>
                        </a:prstGeom>
                        <a:noFill/>
                        <a:ln w="9525">
                          <a:noFill/>
                          <a:miter lim="800000"/>
                          <a:headEnd/>
                          <a:tailEnd/>
                        </a:ln>
                      </pic:spPr>
                    </pic:pic>
                  </a:graphicData>
                </a:graphic>
              </wp:inline>
            </w:drawing>
          </w:r>
        </w:p>
      </w:tc>
    </w:tr>
  </w:tbl>
  <w:p w14:paraId="44B54F12" w14:textId="77777777" w:rsidR="00176E46" w:rsidRDefault="0017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4EE1" w14:textId="77777777" w:rsidR="00176E46" w:rsidRDefault="00176E46">
      <w:r>
        <w:separator/>
      </w:r>
    </w:p>
  </w:footnote>
  <w:footnote w:type="continuationSeparator" w:id="0">
    <w:p w14:paraId="44B54EE2" w14:textId="77777777" w:rsidR="00176E46" w:rsidRDefault="0017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5" w14:textId="0649DEE0" w:rsidR="00176E46" w:rsidRDefault="00176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38D">
      <w:rPr>
        <w:rStyle w:val="PageNumber"/>
        <w:noProof/>
      </w:rPr>
      <w:t>2</w:t>
    </w:r>
    <w:r>
      <w:rPr>
        <w:rStyle w:val="PageNumber"/>
      </w:rPr>
      <w:fldChar w:fldCharType="end"/>
    </w:r>
  </w:p>
  <w:p w14:paraId="44B54EE6" w14:textId="77777777" w:rsidR="00176E46" w:rsidRDefault="0017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7" w14:textId="77777777" w:rsidR="00176E46" w:rsidRDefault="00176E46">
    <w:pPr>
      <w:pStyle w:val="Header"/>
      <w:framePr w:wrap="around" w:vAnchor="text" w:hAnchor="margin" w:xAlign="center" w:y="1"/>
      <w:rPr>
        <w:rStyle w:val="PageNumber"/>
      </w:rPr>
    </w:pPr>
  </w:p>
  <w:p w14:paraId="44B54EE8" w14:textId="77777777" w:rsidR="00176E46" w:rsidRDefault="00176E46">
    <w:pPr>
      <w:pStyle w:val="Header"/>
      <w:framePr w:wrap="around" w:vAnchor="text" w:hAnchor="margin" w:xAlign="center" w:y="1"/>
      <w:rPr>
        <w:rStyle w:val="PageNumber"/>
      </w:rPr>
    </w:pPr>
  </w:p>
  <w:p w14:paraId="44B54EE9" w14:textId="6989162D" w:rsidR="00176E46" w:rsidRDefault="00176E46">
    <w:pPr>
      <w:pStyle w:val="Header"/>
      <w:jc w:val="center"/>
    </w:pPr>
    <w:r>
      <w:rPr>
        <w:rStyle w:val="PageNumber"/>
      </w:rPr>
      <w:fldChar w:fldCharType="begin"/>
    </w:r>
    <w:r>
      <w:rPr>
        <w:rStyle w:val="PageNumber"/>
      </w:rPr>
      <w:instrText xml:space="preserve"> PAGE </w:instrText>
    </w:r>
    <w:r>
      <w:rPr>
        <w:rStyle w:val="PageNumber"/>
      </w:rPr>
      <w:fldChar w:fldCharType="separate"/>
    </w:r>
    <w:r w:rsidR="00C1538D">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519"/>
    <w:multiLevelType w:val="hybridMultilevel"/>
    <w:tmpl w:val="16004506"/>
    <w:lvl w:ilvl="0" w:tplc="965E38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23194"/>
    <w:multiLevelType w:val="hybridMultilevel"/>
    <w:tmpl w:val="660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B3862"/>
    <w:multiLevelType w:val="hybridMultilevel"/>
    <w:tmpl w:val="5E9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72CC1"/>
    <w:multiLevelType w:val="hybridMultilevel"/>
    <w:tmpl w:val="FCF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263C1"/>
    <w:multiLevelType w:val="hybridMultilevel"/>
    <w:tmpl w:val="62AE12BA"/>
    <w:lvl w:ilvl="0" w:tplc="BC62A1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7E387EEA"/>
    <w:multiLevelType w:val="hybridMultilevel"/>
    <w:tmpl w:val="649A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Curson">
    <w15:presenceInfo w15:providerId="AD" w15:userId="S-1-5-21-3374184659-3759091614-2557151559-32898"/>
  </w15:person>
  <w15:person w15:author="Angela Diamond-Morrison">
    <w15:presenceInfo w15:providerId="AD" w15:userId="S-1-5-21-3374184659-3759091614-2557151559-4867"/>
  </w15:person>
  <w15:person w15:author="Chris Lennie">
    <w15:presenceInfo w15:providerId="AD" w15:userId="S-1-5-21-3374184659-3759091614-2557151559-4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mailMerge>
    <w:mainDocumentType w:val="formLetters"/>
    <w:linkToQuery/>
    <w:dataType w:val="textFile"/>
    <w:connectString w:val=""/>
    <w:query w:val="SELECT * FROM G:\Admin_Centres\Music_Service\WINWORD\2011.12\SCHOOLS 11-12\High School Addresses.doc"/>
    <w:odso/>
  </w:mailMerge>
  <w:revisionView w:markup="0"/>
  <w:trackRevisions/>
  <w:defaultTabStop w:val="720"/>
  <w:evenAndOddHeaders/>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B"/>
    <w:rsid w:val="000046B9"/>
    <w:rsid w:val="0000487F"/>
    <w:rsid w:val="00015D5A"/>
    <w:rsid w:val="00016753"/>
    <w:rsid w:val="00017CA2"/>
    <w:rsid w:val="00030C41"/>
    <w:rsid w:val="000A07C3"/>
    <w:rsid w:val="000B2BF8"/>
    <w:rsid w:val="000B55F8"/>
    <w:rsid w:val="000D7FED"/>
    <w:rsid w:val="000E0174"/>
    <w:rsid w:val="001035A0"/>
    <w:rsid w:val="00103FF4"/>
    <w:rsid w:val="00143320"/>
    <w:rsid w:val="00176E46"/>
    <w:rsid w:val="001830B1"/>
    <w:rsid w:val="00185F20"/>
    <w:rsid w:val="001B2694"/>
    <w:rsid w:val="001C4E6A"/>
    <w:rsid w:val="00233092"/>
    <w:rsid w:val="00256F9B"/>
    <w:rsid w:val="00283767"/>
    <w:rsid w:val="002A2233"/>
    <w:rsid w:val="002A3290"/>
    <w:rsid w:val="002E1A6C"/>
    <w:rsid w:val="002E63C8"/>
    <w:rsid w:val="00313261"/>
    <w:rsid w:val="00314FB0"/>
    <w:rsid w:val="003224B6"/>
    <w:rsid w:val="00330AA8"/>
    <w:rsid w:val="00334B06"/>
    <w:rsid w:val="00360719"/>
    <w:rsid w:val="0036766E"/>
    <w:rsid w:val="00395841"/>
    <w:rsid w:val="003C3205"/>
    <w:rsid w:val="003D050C"/>
    <w:rsid w:val="003F5034"/>
    <w:rsid w:val="00404D20"/>
    <w:rsid w:val="004406C8"/>
    <w:rsid w:val="0044503A"/>
    <w:rsid w:val="00445F5C"/>
    <w:rsid w:val="00491333"/>
    <w:rsid w:val="00496362"/>
    <w:rsid w:val="004A6CB3"/>
    <w:rsid w:val="004B3CE5"/>
    <w:rsid w:val="004B6239"/>
    <w:rsid w:val="004C22AF"/>
    <w:rsid w:val="004E7255"/>
    <w:rsid w:val="004F1791"/>
    <w:rsid w:val="004F37D6"/>
    <w:rsid w:val="005030CF"/>
    <w:rsid w:val="0058230F"/>
    <w:rsid w:val="005B692F"/>
    <w:rsid w:val="005D2133"/>
    <w:rsid w:val="005E0A1F"/>
    <w:rsid w:val="00606937"/>
    <w:rsid w:val="006177DA"/>
    <w:rsid w:val="00663DF9"/>
    <w:rsid w:val="00684095"/>
    <w:rsid w:val="006C4FB7"/>
    <w:rsid w:val="006E0D4E"/>
    <w:rsid w:val="006F6C87"/>
    <w:rsid w:val="00703D80"/>
    <w:rsid w:val="0071657D"/>
    <w:rsid w:val="00732A32"/>
    <w:rsid w:val="00775D81"/>
    <w:rsid w:val="007A0312"/>
    <w:rsid w:val="007A6678"/>
    <w:rsid w:val="00821F94"/>
    <w:rsid w:val="0084346F"/>
    <w:rsid w:val="00846AF2"/>
    <w:rsid w:val="00860C95"/>
    <w:rsid w:val="008640DF"/>
    <w:rsid w:val="00865EFD"/>
    <w:rsid w:val="008936FD"/>
    <w:rsid w:val="008A29C3"/>
    <w:rsid w:val="008D10D7"/>
    <w:rsid w:val="008D1E48"/>
    <w:rsid w:val="008D2D83"/>
    <w:rsid w:val="008E363A"/>
    <w:rsid w:val="008E766B"/>
    <w:rsid w:val="0090010A"/>
    <w:rsid w:val="0091584E"/>
    <w:rsid w:val="0095530B"/>
    <w:rsid w:val="00A1430E"/>
    <w:rsid w:val="00A4753B"/>
    <w:rsid w:val="00A50B7A"/>
    <w:rsid w:val="00A51BDE"/>
    <w:rsid w:val="00A672FA"/>
    <w:rsid w:val="00A7452B"/>
    <w:rsid w:val="00AB39A8"/>
    <w:rsid w:val="00AB549F"/>
    <w:rsid w:val="00AD1F2B"/>
    <w:rsid w:val="00AD47AA"/>
    <w:rsid w:val="00AE07F5"/>
    <w:rsid w:val="00AE4C7E"/>
    <w:rsid w:val="00AF42C4"/>
    <w:rsid w:val="00B017FF"/>
    <w:rsid w:val="00B06587"/>
    <w:rsid w:val="00B15D73"/>
    <w:rsid w:val="00B178B9"/>
    <w:rsid w:val="00B20AD7"/>
    <w:rsid w:val="00B20C84"/>
    <w:rsid w:val="00B53A2C"/>
    <w:rsid w:val="00B662DA"/>
    <w:rsid w:val="00B66F38"/>
    <w:rsid w:val="00B749B6"/>
    <w:rsid w:val="00B838C4"/>
    <w:rsid w:val="00B84B47"/>
    <w:rsid w:val="00BA1FE0"/>
    <w:rsid w:val="00BA5B48"/>
    <w:rsid w:val="00BB6BB6"/>
    <w:rsid w:val="00BD38C9"/>
    <w:rsid w:val="00C01669"/>
    <w:rsid w:val="00C1538D"/>
    <w:rsid w:val="00C20882"/>
    <w:rsid w:val="00C23B3A"/>
    <w:rsid w:val="00C52925"/>
    <w:rsid w:val="00C745E0"/>
    <w:rsid w:val="00C94E10"/>
    <w:rsid w:val="00CB0E35"/>
    <w:rsid w:val="00CB6A19"/>
    <w:rsid w:val="00D15C53"/>
    <w:rsid w:val="00D25A22"/>
    <w:rsid w:val="00D274F5"/>
    <w:rsid w:val="00D27A86"/>
    <w:rsid w:val="00D53B11"/>
    <w:rsid w:val="00D741B7"/>
    <w:rsid w:val="00D74671"/>
    <w:rsid w:val="00D81ADC"/>
    <w:rsid w:val="00D96C51"/>
    <w:rsid w:val="00DC1C5C"/>
    <w:rsid w:val="00DC2362"/>
    <w:rsid w:val="00DD30DB"/>
    <w:rsid w:val="00DE0E98"/>
    <w:rsid w:val="00DE69C1"/>
    <w:rsid w:val="00DF085A"/>
    <w:rsid w:val="00DF110D"/>
    <w:rsid w:val="00E10F28"/>
    <w:rsid w:val="00E16DB7"/>
    <w:rsid w:val="00E333A2"/>
    <w:rsid w:val="00E459F0"/>
    <w:rsid w:val="00E46147"/>
    <w:rsid w:val="00E654E5"/>
    <w:rsid w:val="00E672E7"/>
    <w:rsid w:val="00E738FF"/>
    <w:rsid w:val="00EB1669"/>
    <w:rsid w:val="00EB36E6"/>
    <w:rsid w:val="00ED1D5E"/>
    <w:rsid w:val="00EE30E7"/>
    <w:rsid w:val="00EE781B"/>
    <w:rsid w:val="00EF45FD"/>
    <w:rsid w:val="00F30D8F"/>
    <w:rsid w:val="00F333CC"/>
    <w:rsid w:val="00F50064"/>
    <w:rsid w:val="00F77F5F"/>
    <w:rsid w:val="00FD491F"/>
    <w:rsid w:val="43BD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4B54ECC"/>
  <w15:docId w15:val="{E9DC145E-F23F-49FF-9038-5A5E436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C5C"/>
    <w:rPr>
      <w:sz w:val="24"/>
      <w:szCs w:val="24"/>
      <w:lang w:val="en-GB"/>
    </w:rPr>
  </w:style>
  <w:style w:type="paragraph" w:styleId="Heading1">
    <w:name w:val="heading 1"/>
    <w:basedOn w:val="Normal"/>
    <w:next w:val="Normal"/>
    <w:qFormat/>
    <w:rsid w:val="00DC1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1C5C"/>
    <w:pPr>
      <w:keepNext/>
      <w:outlineLvl w:val="1"/>
    </w:pPr>
    <w:rPr>
      <w:sz w:val="72"/>
      <w:szCs w:val="20"/>
    </w:rPr>
  </w:style>
  <w:style w:type="paragraph" w:styleId="Heading3">
    <w:name w:val="heading 3"/>
    <w:basedOn w:val="Normal"/>
    <w:next w:val="Normal"/>
    <w:qFormat/>
    <w:rsid w:val="00DC1C5C"/>
    <w:pPr>
      <w:keepNext/>
      <w:jc w:val="center"/>
      <w:outlineLvl w:val="2"/>
    </w:pPr>
    <w:rPr>
      <w:rFonts w:ascii="Arial" w:eastAsia="SimSun" w:hAnsi="Arial" w:cs="Arial"/>
      <w:b/>
      <w:bCs/>
      <w:sz w:val="36"/>
    </w:rPr>
  </w:style>
  <w:style w:type="paragraph" w:styleId="Heading4">
    <w:name w:val="heading 4"/>
    <w:basedOn w:val="Normal"/>
    <w:next w:val="Normal"/>
    <w:qFormat/>
    <w:rsid w:val="00DC1C5C"/>
    <w:pPr>
      <w:keepNext/>
      <w:framePr w:hSpace="180" w:wrap="around" w:vAnchor="page" w:hAnchor="margin" w:y="3241"/>
      <w:outlineLvl w:val="3"/>
    </w:pPr>
    <w:rPr>
      <w:rFonts w:ascii="Arial" w:hAnsi="Arial" w:cs="Arial"/>
      <w:b/>
      <w:bCs/>
      <w:sz w:val="36"/>
      <w:u w:val="single"/>
    </w:rPr>
  </w:style>
  <w:style w:type="paragraph" w:styleId="Heading5">
    <w:name w:val="heading 5"/>
    <w:basedOn w:val="Normal"/>
    <w:next w:val="Normal"/>
    <w:qFormat/>
    <w:rsid w:val="00DC1C5C"/>
    <w:pPr>
      <w:keepNext/>
      <w:jc w:val="both"/>
      <w:outlineLvl w:val="4"/>
    </w:pPr>
    <w:rPr>
      <w:rFonts w:ascii="Comic Sans MS" w:hAnsi="Comic Sans MS"/>
      <w:b/>
      <w:bCs/>
      <w:sz w:val="22"/>
      <w:szCs w:val="20"/>
    </w:rPr>
  </w:style>
  <w:style w:type="paragraph" w:styleId="Heading6">
    <w:name w:val="heading 6"/>
    <w:basedOn w:val="Normal"/>
    <w:next w:val="Normal"/>
    <w:qFormat/>
    <w:rsid w:val="00DC1C5C"/>
    <w:pPr>
      <w:keepNext/>
      <w:outlineLvl w:val="5"/>
    </w:pPr>
    <w:rPr>
      <w:rFonts w:ascii="Arial" w:hAnsi="Arial" w:cs="Arial"/>
      <w:b/>
      <w:bCs/>
      <w:szCs w:val="20"/>
    </w:rPr>
  </w:style>
  <w:style w:type="paragraph" w:styleId="Heading7">
    <w:name w:val="heading 7"/>
    <w:basedOn w:val="Normal"/>
    <w:next w:val="Normal"/>
    <w:qFormat/>
    <w:rsid w:val="00DC1C5C"/>
    <w:pPr>
      <w:keepNext/>
      <w:jc w:val="center"/>
      <w:outlineLvl w:val="6"/>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1C5C"/>
    <w:pPr>
      <w:tabs>
        <w:tab w:val="center" w:pos="4153"/>
        <w:tab w:val="right" w:pos="8306"/>
      </w:tabs>
    </w:pPr>
    <w:rPr>
      <w:rFonts w:ascii="Comic Sans MS" w:hAnsi="Comic Sans MS"/>
      <w:sz w:val="22"/>
      <w:szCs w:val="20"/>
    </w:rPr>
  </w:style>
  <w:style w:type="paragraph" w:styleId="Footer">
    <w:name w:val="footer"/>
    <w:basedOn w:val="Normal"/>
    <w:semiHidden/>
    <w:rsid w:val="00DC1C5C"/>
    <w:pPr>
      <w:tabs>
        <w:tab w:val="center" w:pos="4153"/>
        <w:tab w:val="right" w:pos="8306"/>
      </w:tabs>
    </w:pPr>
    <w:rPr>
      <w:rFonts w:ascii="Comic Sans MS" w:hAnsi="Comic Sans MS"/>
      <w:sz w:val="22"/>
      <w:szCs w:val="20"/>
    </w:rPr>
  </w:style>
  <w:style w:type="character" w:styleId="Hyperlink">
    <w:name w:val="Hyperlink"/>
    <w:basedOn w:val="DefaultParagraphFont"/>
    <w:semiHidden/>
    <w:rsid w:val="00DC1C5C"/>
    <w:rPr>
      <w:color w:val="0000FF"/>
      <w:u w:val="single"/>
    </w:rPr>
  </w:style>
  <w:style w:type="paragraph" w:styleId="BalloonText">
    <w:name w:val="Balloon Text"/>
    <w:basedOn w:val="Normal"/>
    <w:semiHidden/>
    <w:rsid w:val="00DC1C5C"/>
    <w:rPr>
      <w:rFonts w:ascii="Tahoma" w:hAnsi="Tahoma" w:cs="Tahoma"/>
      <w:sz w:val="16"/>
      <w:szCs w:val="16"/>
    </w:rPr>
  </w:style>
  <w:style w:type="paragraph" w:styleId="BodyText2">
    <w:name w:val="Body Text 2"/>
    <w:basedOn w:val="Normal"/>
    <w:semiHidden/>
    <w:rsid w:val="00DC1C5C"/>
    <w:pPr>
      <w:autoSpaceDE w:val="0"/>
      <w:autoSpaceDN w:val="0"/>
      <w:adjustRightInd w:val="0"/>
    </w:pPr>
    <w:rPr>
      <w:rFonts w:ascii="Arial" w:hAnsi="Arial" w:cs="Arial"/>
      <w:szCs w:val="20"/>
      <w:lang w:val="en-US"/>
    </w:rPr>
  </w:style>
  <w:style w:type="character" w:styleId="PageNumber">
    <w:name w:val="page number"/>
    <w:basedOn w:val="DefaultParagraphFont"/>
    <w:semiHidden/>
    <w:rsid w:val="00DC1C5C"/>
  </w:style>
  <w:style w:type="paragraph" w:styleId="BodyText">
    <w:name w:val="Body Text"/>
    <w:basedOn w:val="Normal"/>
    <w:semiHidden/>
    <w:rsid w:val="00DC1C5C"/>
    <w:rPr>
      <w:rFonts w:ascii="Arial" w:eastAsia="SimSun" w:hAnsi="Arial" w:cs="Arial"/>
      <w:b/>
      <w:bCs/>
      <w:u w:val="single"/>
    </w:rPr>
  </w:style>
  <w:style w:type="paragraph" w:styleId="ListParagraph">
    <w:name w:val="List Paragraph"/>
    <w:basedOn w:val="Normal"/>
    <w:uiPriority w:val="34"/>
    <w:qFormat/>
    <w:rsid w:val="000B2BF8"/>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F50064"/>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4B3CE5"/>
    <w:rPr>
      <w:rFonts w:ascii="Consolas" w:eastAsiaTheme="minorEastAsia" w:hAnsi="Consolas"/>
      <w:sz w:val="21"/>
      <w:szCs w:val="21"/>
      <w:lang w:val="en-US"/>
    </w:rPr>
  </w:style>
  <w:style w:type="character" w:customStyle="1" w:styleId="PlainTextChar">
    <w:name w:val="Plain Text Char"/>
    <w:basedOn w:val="DefaultParagraphFont"/>
    <w:link w:val="PlainText"/>
    <w:uiPriority w:val="99"/>
    <w:rsid w:val="004B3CE5"/>
    <w:rPr>
      <w:rFonts w:ascii="Consolas" w:eastAsiaTheme="minorEastAsia" w:hAnsi="Consolas"/>
      <w:sz w:val="21"/>
      <w:szCs w:val="21"/>
    </w:rPr>
  </w:style>
  <w:style w:type="paragraph" w:styleId="NoSpacing">
    <w:name w:val="No Spacing"/>
    <w:uiPriority w:val="1"/>
    <w:qFormat/>
    <w:rsid w:val="00DF110D"/>
    <w:rPr>
      <w:rFonts w:asciiTheme="minorHAnsi" w:eastAsiaTheme="minorHAnsi" w:hAnsiTheme="minorHAnsi" w:cstheme="minorBidi"/>
      <w:sz w:val="22"/>
      <w:szCs w:val="22"/>
      <w:lang w:val="en-GB"/>
    </w:rPr>
  </w:style>
  <w:style w:type="paragraph" w:customStyle="1" w:styleId="xmsonormal">
    <w:name w:val="x_msonormal"/>
    <w:basedOn w:val="Normal"/>
    <w:rsid w:val="00703D80"/>
    <w:rPr>
      <w:rFonts w:ascii="Calibri" w:eastAsiaTheme="minorHAnsi" w:hAnsi="Calibri" w:cs="Calibri"/>
      <w:sz w:val="22"/>
      <w:szCs w:val="22"/>
      <w:lang w:eastAsia="en-GB"/>
    </w:rPr>
  </w:style>
  <w:style w:type="paragraph" w:customStyle="1" w:styleId="xxmsonormal">
    <w:name w:val="x_xmsonormal"/>
    <w:basedOn w:val="Normal"/>
    <w:rsid w:val="00703D80"/>
    <w:rPr>
      <w:rFonts w:ascii="Calibri" w:eastAsiaTheme="minorHAnsi" w:hAnsi="Calibri" w:cs="Calibri"/>
      <w:sz w:val="22"/>
      <w:szCs w:val="22"/>
      <w:lang w:eastAsia="en-GB"/>
    </w:rPr>
  </w:style>
  <w:style w:type="character" w:styleId="Mention">
    <w:name w:val="Mention"/>
    <w:basedOn w:val="DefaultParagraphFont"/>
    <w:uiPriority w:val="99"/>
    <w:semiHidden/>
    <w:unhideWhenUsed/>
    <w:rsid w:val="008936FD"/>
    <w:rPr>
      <w:color w:val="2B579A"/>
      <w:shd w:val="clear" w:color="auto" w:fill="E6E6E6"/>
    </w:rPr>
  </w:style>
  <w:style w:type="table" w:styleId="TableGrid">
    <w:name w:val="Table Grid"/>
    <w:basedOn w:val="TableNormal"/>
    <w:uiPriority w:val="59"/>
    <w:rsid w:val="0071657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4919">
      <w:bodyDiv w:val="1"/>
      <w:marLeft w:val="0"/>
      <w:marRight w:val="0"/>
      <w:marTop w:val="0"/>
      <w:marBottom w:val="0"/>
      <w:divBdr>
        <w:top w:val="none" w:sz="0" w:space="0" w:color="auto"/>
        <w:left w:val="none" w:sz="0" w:space="0" w:color="auto"/>
        <w:bottom w:val="none" w:sz="0" w:space="0" w:color="auto"/>
        <w:right w:val="none" w:sz="0" w:space="0" w:color="auto"/>
      </w:divBdr>
    </w:div>
    <w:div w:id="617109305">
      <w:bodyDiv w:val="1"/>
      <w:marLeft w:val="0"/>
      <w:marRight w:val="0"/>
      <w:marTop w:val="0"/>
      <w:marBottom w:val="0"/>
      <w:divBdr>
        <w:top w:val="none" w:sz="0" w:space="0" w:color="auto"/>
        <w:left w:val="none" w:sz="0" w:space="0" w:color="auto"/>
        <w:bottom w:val="none" w:sz="0" w:space="0" w:color="auto"/>
        <w:right w:val="none" w:sz="0" w:space="0" w:color="auto"/>
      </w:divBdr>
    </w:div>
    <w:div w:id="711536408">
      <w:bodyDiv w:val="1"/>
      <w:marLeft w:val="0"/>
      <w:marRight w:val="0"/>
      <w:marTop w:val="0"/>
      <w:marBottom w:val="0"/>
      <w:divBdr>
        <w:top w:val="none" w:sz="0" w:space="0" w:color="auto"/>
        <w:left w:val="none" w:sz="0" w:space="0" w:color="auto"/>
        <w:bottom w:val="none" w:sz="0" w:space="0" w:color="auto"/>
        <w:right w:val="none" w:sz="0" w:space="0" w:color="auto"/>
      </w:divBdr>
    </w:div>
    <w:div w:id="752435931">
      <w:bodyDiv w:val="1"/>
      <w:marLeft w:val="0"/>
      <w:marRight w:val="0"/>
      <w:marTop w:val="0"/>
      <w:marBottom w:val="0"/>
      <w:divBdr>
        <w:top w:val="none" w:sz="0" w:space="0" w:color="auto"/>
        <w:left w:val="none" w:sz="0" w:space="0" w:color="auto"/>
        <w:bottom w:val="none" w:sz="0" w:space="0" w:color="auto"/>
        <w:right w:val="none" w:sz="0" w:space="0" w:color="auto"/>
      </w:divBdr>
    </w:div>
    <w:div w:id="883714494">
      <w:bodyDiv w:val="1"/>
      <w:marLeft w:val="0"/>
      <w:marRight w:val="0"/>
      <w:marTop w:val="0"/>
      <w:marBottom w:val="0"/>
      <w:divBdr>
        <w:top w:val="none" w:sz="0" w:space="0" w:color="auto"/>
        <w:left w:val="none" w:sz="0" w:space="0" w:color="auto"/>
        <w:bottom w:val="none" w:sz="0" w:space="0" w:color="auto"/>
        <w:right w:val="none" w:sz="0" w:space="0" w:color="auto"/>
      </w:divBdr>
    </w:div>
    <w:div w:id="14651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cid:image002.jpg@01D20767.D312B4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1.jpg@01D20767.D312B450"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ma.smbc\Application%20Data\Microsoft\Templates\S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CFA51B3DD584CB8CF233F5103DE2E" ma:contentTypeVersion="7" ma:contentTypeDescription="Create a new document." ma:contentTypeScope="" ma:versionID="afe001ed6f0aedf9172ae66eddd94104">
  <xsd:schema xmlns:xsd="http://www.w3.org/2001/XMLSchema" xmlns:xs="http://www.w3.org/2001/XMLSchema" xmlns:p="http://schemas.microsoft.com/office/2006/metadata/properties" xmlns:ns2="f95f09cb-8f56-41ad-a96b-783e842a8d3a" xmlns:ns3="57c981d3-d567-4661-bd5a-748cc0a44e06" targetNamespace="http://schemas.microsoft.com/office/2006/metadata/properties" ma:root="true" ma:fieldsID="d71aaa4a356b76b995f6772190341905" ns2:_="" ns3:_="">
    <xsd:import namespace="f95f09cb-8f56-41ad-a96b-783e842a8d3a"/>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09cb-8f56-41ad-a96b-783e842a8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6E603-344D-4590-96EF-3C68490D0F32}">
  <ds:schemaRefs>
    <ds:schemaRef ds:uri="http://schemas.microsoft.com/sharepoint/v3/contenttype/forms"/>
  </ds:schemaRefs>
</ds:datastoreItem>
</file>

<file path=customXml/itemProps2.xml><?xml version="1.0" encoding="utf-8"?>
<ds:datastoreItem xmlns:ds="http://schemas.openxmlformats.org/officeDocument/2006/customXml" ds:itemID="{3FB7B6C9-50E5-4626-A91A-11C52C03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f09cb-8f56-41ad-a96b-783e842a8d3a"/>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26784-E3D6-4AAB-B599-3DE157FC49DF}">
  <ds:schemaRefs>
    <ds:schemaRef ds:uri="http://purl.org/dc/elements/1.1/"/>
    <ds:schemaRef ds:uri="http://schemas.microsoft.com/office/2006/documentManagement/types"/>
    <ds:schemaRef ds:uri="57c981d3-d567-4661-bd5a-748cc0a44e06"/>
    <ds:schemaRef ds:uri="http://purl.org/dc/terms/"/>
    <ds:schemaRef ds:uri="http://schemas.openxmlformats.org/package/2006/metadata/core-properties"/>
    <ds:schemaRef ds:uri="http://purl.org/dc/dcmitype/"/>
    <ds:schemaRef ds:uri="http://schemas.microsoft.com/office/infopath/2007/PartnerControls"/>
    <ds:schemaRef ds:uri="f95f09cb-8f56-41ad-a96b-783e842a8d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E0E3B8-5C67-40D5-BD5B-3BD37B7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 letterhead.dot</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WILLMA</dc:creator>
  <cp:lastModifiedBy>Angela Diamond-Morrison</cp:lastModifiedBy>
  <cp:revision>2</cp:revision>
  <cp:lastPrinted>2019-01-11T15:36:00Z</cp:lastPrinted>
  <dcterms:created xsi:type="dcterms:W3CDTF">2019-02-04T10:40:00Z</dcterms:created>
  <dcterms:modified xsi:type="dcterms:W3CDTF">2019-02-04T10:40:00Z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0x010100C99CFA51B3DD584CB8CF233F5103DE2E</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