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54ECC" w14:textId="77777777" w:rsidR="0095530B" w:rsidRDefault="005D2133">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4B54EDD" wp14:editId="44B54EDE">
                <wp:simplePos x="0" y="0"/>
                <wp:positionH relativeFrom="column">
                  <wp:posOffset>3276600</wp:posOffset>
                </wp:positionH>
                <wp:positionV relativeFrom="paragraph">
                  <wp:posOffset>0</wp:posOffset>
                </wp:positionV>
                <wp:extent cx="32766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54F19" w14:textId="77777777" w:rsidR="00356C62" w:rsidRDefault="00356C62">
                            <w:pPr>
                              <w:rPr>
                                <w:rFonts w:ascii="Arial" w:hAnsi="Arial" w:cs="Arial"/>
                              </w:rPr>
                            </w:pPr>
                            <w:r>
                              <w:rPr>
                                <w:rFonts w:ascii="Arial" w:hAnsi="Arial" w:cs="Arial"/>
                                <w:b/>
                                <w:bCs/>
                                <w:szCs w:val="16"/>
                              </w:rPr>
                              <w:t xml:space="preserve"> </w:t>
                            </w:r>
                            <w:r>
                              <w:rPr>
                                <w:rFonts w:ascii="Arial" w:hAnsi="Arial" w:cs="Arial"/>
                              </w:rPr>
                              <w:t xml:space="preserve"> </w:t>
                            </w:r>
                            <w: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noProof/>
                                <w:color w:val="1F497D"/>
                                <w:lang w:eastAsia="en-GB"/>
                              </w:rPr>
                              <w:drawing>
                                <wp:inline distT="0" distB="0" distL="0" distR="0" wp14:anchorId="44B54F24" wp14:editId="44B54F25">
                                  <wp:extent cx="1021080" cy="594360"/>
                                  <wp:effectExtent l="0" t="0" r="7620" b="0"/>
                                  <wp:docPr id="8" name="Picture 8" descr="SM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_Blu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1080" cy="594360"/>
                                          </a:xfrm>
                                          <a:prstGeom prst="rect">
                                            <a:avLst/>
                                          </a:prstGeom>
                                          <a:noFill/>
                                          <a:ln>
                                            <a:noFill/>
                                          </a:ln>
                                        </pic:spPr>
                                      </pic:pic>
                                    </a:graphicData>
                                  </a:graphic>
                                </wp:inline>
                              </w:drawing>
                            </w:r>
                          </w:p>
                          <w:p w14:paraId="44B54F1A" w14:textId="77777777" w:rsidR="00356C62" w:rsidRDefault="00356C62">
                            <w:pPr>
                              <w:rPr>
                                <w:rFonts w:ascii="Arial" w:hAnsi="Arial" w:cs="Arial"/>
                              </w:rPr>
                            </w:pPr>
                            <w:r>
                              <w:rPr>
                                <w:rFonts w:ascii="Arial" w:hAnsi="Arial" w:cs="Arial"/>
                              </w:rPr>
                              <w:t xml:space="preserve"> </w:t>
                            </w:r>
                          </w:p>
                          <w:p w14:paraId="44B54F1B" w14:textId="77777777" w:rsidR="00356C62" w:rsidRDefault="00356C62" w:rsidP="00860C95">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Sefton Music Centre</w:t>
                            </w:r>
                          </w:p>
                          <w:p w14:paraId="44B54F1C" w14:textId="77777777" w:rsidR="00356C62" w:rsidRDefault="00356C6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Redgate, Formby</w:t>
                            </w:r>
                          </w:p>
                          <w:p w14:paraId="44B54F1D" w14:textId="77777777" w:rsidR="00356C62" w:rsidRDefault="00356C62" w:rsidP="00DD30DB">
                            <w:pPr>
                              <w:ind w:left="1440" w:firstLine="720"/>
                              <w:rPr>
                                <w:rFonts w:ascii="Arial" w:hAnsi="Arial" w:cs="Arial"/>
                              </w:rPr>
                            </w:pPr>
                            <w:r>
                              <w:rPr>
                                <w:rFonts w:ascii="Arial" w:hAnsi="Arial" w:cs="Arial"/>
                              </w:rPr>
                              <w:t xml:space="preserve">Liverpool  </w:t>
                            </w:r>
                          </w:p>
                          <w:p w14:paraId="44B54F1E" w14:textId="77777777" w:rsidR="00356C62" w:rsidRDefault="00356C62" w:rsidP="00DD30DB">
                            <w:pPr>
                              <w:ind w:left="1440" w:firstLine="720"/>
                              <w:rPr>
                                <w:rFonts w:ascii="Arial" w:hAnsi="Arial" w:cs="Arial"/>
                              </w:rPr>
                            </w:pPr>
                            <w:r>
                              <w:rPr>
                                <w:rFonts w:ascii="Arial" w:hAnsi="Arial" w:cs="Arial"/>
                              </w:rPr>
                              <w:t>L37 4EW</w:t>
                            </w:r>
                          </w:p>
                          <w:p w14:paraId="44B54F1F" w14:textId="77777777" w:rsidR="00356C62" w:rsidRDefault="00356C62">
                            <w:pPr>
                              <w:rPr>
                                <w:rFonts w:ascii="Arial" w:hAnsi="Arial" w:cs="Arial"/>
                              </w:rPr>
                            </w:pPr>
                          </w:p>
                          <w:p w14:paraId="44B54F20" w14:textId="77777777" w:rsidR="00356C62" w:rsidRDefault="00356C62">
                            <w:pPr>
                              <w:rPr>
                                <w:rFonts w:ascii="Arial" w:hAnsi="Arial" w:cs="Arial"/>
                              </w:rPr>
                            </w:pPr>
                          </w:p>
                          <w:p w14:paraId="44B54F21" w14:textId="77777777" w:rsidR="00356C62" w:rsidRDefault="00356C62">
                            <w:pPr>
                              <w:rPr>
                                <w:rFonts w:ascii="Arial" w:hAnsi="Arial" w:cs="Arial"/>
                              </w:rPr>
                            </w:pPr>
                          </w:p>
                          <w:p w14:paraId="44B54F22" w14:textId="77777777" w:rsidR="00356C62" w:rsidRDefault="00356C62">
                            <w:pPr>
                              <w:rPr>
                                <w:rFonts w:ascii="Arial" w:hAnsi="Arial" w:cs="Arial"/>
                              </w:rPr>
                            </w:pPr>
                          </w:p>
                          <w:p w14:paraId="44B54F23" w14:textId="77777777" w:rsidR="00356C62" w:rsidRDefault="00356C6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54EDD" id="_x0000_t202" coordsize="21600,21600" o:spt="202" path="m,l,21600r21600,l21600,xe">
                <v:stroke joinstyle="miter"/>
                <v:path gradientshapeok="t" o:connecttype="rect"/>
              </v:shapetype>
              <v:shape id="Text Box 2" o:spid="_x0000_s1026" type="#_x0000_t202" style="position:absolute;margin-left:258pt;margin-top:0;width:25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9+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" stroked="f">
                <v:textbox>
                  <w:txbxContent>
                    <w:p w14:paraId="44B54F19" w14:textId="77777777" w:rsidR="00356C62" w:rsidRDefault="00356C62">
                      <w:pPr>
                        <w:rPr>
                          <w:rFonts w:ascii="Arial" w:hAnsi="Arial" w:cs="Arial"/>
                        </w:rPr>
                      </w:pPr>
                      <w:r>
                        <w:rPr>
                          <w:rFonts w:ascii="Arial" w:hAnsi="Arial" w:cs="Arial"/>
                          <w:b/>
                          <w:bCs/>
                          <w:szCs w:val="16"/>
                        </w:rPr>
                        <w:t xml:space="preserve"> </w:t>
                      </w:r>
                      <w:r>
                        <w:rPr>
                          <w:rFonts w:ascii="Arial" w:hAnsi="Arial" w:cs="Arial"/>
                        </w:rPr>
                        <w:t xml:space="preserve"> </w:t>
                      </w:r>
                      <w: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noProof/>
                          <w:color w:val="1F497D"/>
                          <w:lang w:eastAsia="en-GB"/>
                        </w:rPr>
                        <w:drawing>
                          <wp:inline distT="0" distB="0" distL="0" distR="0" wp14:anchorId="44B54F24" wp14:editId="44B54F25">
                            <wp:extent cx="1021080" cy="594360"/>
                            <wp:effectExtent l="0" t="0" r="7620" b="0"/>
                            <wp:docPr id="8" name="Picture 8" descr="SM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_Blu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1080" cy="594360"/>
                                    </a:xfrm>
                                    <a:prstGeom prst="rect">
                                      <a:avLst/>
                                    </a:prstGeom>
                                    <a:noFill/>
                                    <a:ln>
                                      <a:noFill/>
                                    </a:ln>
                                  </pic:spPr>
                                </pic:pic>
                              </a:graphicData>
                            </a:graphic>
                          </wp:inline>
                        </w:drawing>
                      </w:r>
                    </w:p>
                    <w:p w14:paraId="44B54F1A" w14:textId="77777777" w:rsidR="00356C62" w:rsidRDefault="00356C62">
                      <w:pPr>
                        <w:rPr>
                          <w:rFonts w:ascii="Arial" w:hAnsi="Arial" w:cs="Arial"/>
                        </w:rPr>
                      </w:pPr>
                      <w:r>
                        <w:rPr>
                          <w:rFonts w:ascii="Arial" w:hAnsi="Arial" w:cs="Arial"/>
                        </w:rPr>
                        <w:t xml:space="preserve"> </w:t>
                      </w:r>
                    </w:p>
                    <w:p w14:paraId="44B54F1B" w14:textId="77777777" w:rsidR="00356C62" w:rsidRDefault="00356C62" w:rsidP="00860C95">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Sefton Music Centre</w:t>
                      </w:r>
                    </w:p>
                    <w:p w14:paraId="44B54F1C" w14:textId="77777777" w:rsidR="00356C62" w:rsidRDefault="00356C6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Redgate, Formby</w:t>
                      </w:r>
                    </w:p>
                    <w:p w14:paraId="44B54F1D" w14:textId="77777777" w:rsidR="00356C62" w:rsidRDefault="00356C62" w:rsidP="00DD30DB">
                      <w:pPr>
                        <w:ind w:left="1440" w:firstLine="720"/>
                        <w:rPr>
                          <w:rFonts w:ascii="Arial" w:hAnsi="Arial" w:cs="Arial"/>
                        </w:rPr>
                      </w:pPr>
                      <w:r>
                        <w:rPr>
                          <w:rFonts w:ascii="Arial" w:hAnsi="Arial" w:cs="Arial"/>
                        </w:rPr>
                        <w:t xml:space="preserve">Liverpool  </w:t>
                      </w:r>
                    </w:p>
                    <w:p w14:paraId="44B54F1E" w14:textId="77777777" w:rsidR="00356C62" w:rsidRDefault="00356C62" w:rsidP="00DD30DB">
                      <w:pPr>
                        <w:ind w:left="1440" w:firstLine="720"/>
                        <w:rPr>
                          <w:rFonts w:ascii="Arial" w:hAnsi="Arial" w:cs="Arial"/>
                        </w:rPr>
                      </w:pPr>
                      <w:r>
                        <w:rPr>
                          <w:rFonts w:ascii="Arial" w:hAnsi="Arial" w:cs="Arial"/>
                        </w:rPr>
                        <w:t>L37 4EW</w:t>
                      </w:r>
                    </w:p>
                    <w:p w14:paraId="44B54F1F" w14:textId="77777777" w:rsidR="00356C62" w:rsidRDefault="00356C62">
                      <w:pPr>
                        <w:rPr>
                          <w:rFonts w:ascii="Arial" w:hAnsi="Arial" w:cs="Arial"/>
                        </w:rPr>
                      </w:pPr>
                    </w:p>
                    <w:p w14:paraId="44B54F20" w14:textId="77777777" w:rsidR="00356C62" w:rsidRDefault="00356C62">
                      <w:pPr>
                        <w:rPr>
                          <w:rFonts w:ascii="Arial" w:hAnsi="Arial" w:cs="Arial"/>
                        </w:rPr>
                      </w:pPr>
                    </w:p>
                    <w:p w14:paraId="44B54F21" w14:textId="77777777" w:rsidR="00356C62" w:rsidRDefault="00356C62">
                      <w:pPr>
                        <w:rPr>
                          <w:rFonts w:ascii="Arial" w:hAnsi="Arial" w:cs="Arial"/>
                        </w:rPr>
                      </w:pPr>
                    </w:p>
                    <w:p w14:paraId="44B54F22" w14:textId="77777777" w:rsidR="00356C62" w:rsidRDefault="00356C62">
                      <w:pPr>
                        <w:rPr>
                          <w:rFonts w:ascii="Arial" w:hAnsi="Arial" w:cs="Arial"/>
                        </w:rPr>
                      </w:pPr>
                    </w:p>
                    <w:p w14:paraId="44B54F23" w14:textId="77777777" w:rsidR="00356C62" w:rsidRDefault="00356C62">
                      <w:pPr>
                        <w:rPr>
                          <w:rFonts w:ascii="Arial" w:hAnsi="Arial" w:cs="Arial"/>
                        </w:rPr>
                      </w:pPr>
                    </w:p>
                  </w:txbxContent>
                </v:textbox>
              </v:shape>
            </w:pict>
          </mc:Fallback>
        </mc:AlternateContent>
      </w:r>
      <w:r w:rsidR="006C4FB7">
        <w:rPr>
          <w:rFonts w:ascii="Arial" w:hAnsi="Arial" w:cs="Arial"/>
          <w:noProof/>
          <w:lang w:eastAsia="en-GB"/>
        </w:rPr>
        <w:drawing>
          <wp:inline distT="0" distB="0" distL="0" distR="0" wp14:anchorId="44B54EDF" wp14:editId="44B54EE0">
            <wp:extent cx="3371850" cy="685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371850" cy="685800"/>
                    </a:xfrm>
                    <a:prstGeom prst="rect">
                      <a:avLst/>
                    </a:prstGeom>
                    <a:noFill/>
                    <a:ln w="9525">
                      <a:noFill/>
                      <a:miter lim="800000"/>
                      <a:headEnd/>
                      <a:tailEnd/>
                    </a:ln>
                  </pic:spPr>
                </pic:pic>
              </a:graphicData>
            </a:graphic>
          </wp:inline>
        </w:drawing>
      </w:r>
    </w:p>
    <w:p w14:paraId="44B54ECD" w14:textId="0BE61F54" w:rsidR="0095530B" w:rsidRDefault="0095530B">
      <w:pPr>
        <w:pStyle w:val="Heading5"/>
        <w:rPr>
          <w:rFonts w:ascii="Arial" w:hAnsi="Arial" w:cs="Arial"/>
          <w:b w:val="0"/>
          <w:sz w:val="24"/>
          <w:szCs w:val="28"/>
        </w:rPr>
      </w:pPr>
    </w:p>
    <w:p w14:paraId="44B54ECE" w14:textId="77777777" w:rsidR="0095530B" w:rsidRDefault="0095530B">
      <w:pPr>
        <w:rPr>
          <w:rFonts w:ascii="Arial" w:hAnsi="Arial" w:cs="Arial"/>
        </w:rPr>
      </w:pPr>
    </w:p>
    <w:p w14:paraId="44B54ECF" w14:textId="77777777" w:rsidR="0095530B" w:rsidRDefault="0095530B">
      <w:pPr>
        <w:rPr>
          <w:rFonts w:ascii="Arial" w:hAnsi="Arial" w:cs="Arial"/>
        </w:rPr>
      </w:pPr>
    </w:p>
    <w:p w14:paraId="44B54ED0" w14:textId="77777777" w:rsidR="0095530B" w:rsidRDefault="0095530B">
      <w:pPr>
        <w:rPr>
          <w:rFonts w:ascii="Arial" w:hAnsi="Arial" w:cs="Arial"/>
        </w:rPr>
      </w:pPr>
    </w:p>
    <w:p w14:paraId="44B54ED1" w14:textId="77777777" w:rsidR="0095530B" w:rsidRDefault="0095530B">
      <w:pPr>
        <w:pStyle w:val="Heading2"/>
        <w:rPr>
          <w:rFonts w:ascii="Arial" w:hAnsi="Arial" w:cs="Arial"/>
          <w:b/>
          <w:sz w:val="24"/>
          <w:szCs w:val="24"/>
        </w:rPr>
      </w:pPr>
    </w:p>
    <w:tbl>
      <w:tblPr>
        <w:tblpPr w:leftFromText="180" w:rightFromText="180" w:vertAnchor="page" w:horzAnchor="margin" w:tblpY="3241"/>
        <w:tblW w:w="10188" w:type="dxa"/>
        <w:tblLook w:val="0000" w:firstRow="0" w:lastRow="0" w:firstColumn="0" w:lastColumn="0" w:noHBand="0" w:noVBand="0"/>
      </w:tblPr>
      <w:tblGrid>
        <w:gridCol w:w="5388"/>
        <w:gridCol w:w="4800"/>
      </w:tblGrid>
      <w:tr w:rsidR="0095530B" w14:paraId="44B54EDB" w14:textId="77777777" w:rsidTr="00AE07F5">
        <w:trPr>
          <w:trHeight w:val="1560"/>
        </w:trPr>
        <w:tc>
          <w:tcPr>
            <w:tcW w:w="5388" w:type="dxa"/>
          </w:tcPr>
          <w:p w14:paraId="4F6A1DD4" w14:textId="5A1439AE" w:rsidR="0095530B" w:rsidRDefault="00A37B13" w:rsidP="00821F94">
            <w:pPr>
              <w:rPr>
                <w:ins w:id="0" w:author="Rachel Curson" w:date="2018-12-20T10:29:00Z"/>
                <w:rFonts w:ascii="Arial" w:hAnsi="Arial" w:cs="Arial"/>
              </w:rPr>
            </w:pPr>
            <w:ins w:id="1" w:author="Rachel Curson" w:date="2018-12-20T10:29:00Z">
              <w:r>
                <w:rPr>
                  <w:rFonts w:ascii="Arial" w:hAnsi="Arial" w:cs="Arial"/>
                </w:rPr>
                <w:t>Group</w:t>
              </w:r>
              <w:r w:rsidR="004E7255">
                <w:rPr>
                  <w:rFonts w:ascii="Arial" w:hAnsi="Arial" w:cs="Arial"/>
                </w:rPr>
                <w:t>:</w:t>
              </w:r>
            </w:ins>
          </w:p>
          <w:p w14:paraId="44B54ED2" w14:textId="59038686" w:rsidR="004E7255" w:rsidRDefault="009C0E67" w:rsidP="00821F94">
            <w:pPr>
              <w:rPr>
                <w:rFonts w:ascii="Arial" w:hAnsi="Arial" w:cs="Arial"/>
              </w:rPr>
            </w:pPr>
            <w:ins w:id="2" w:author="Rachel Curson" w:date="2019-01-04T12:58:00Z">
              <w:r>
                <w:rPr>
                  <w:rFonts w:ascii="Arial" w:hAnsi="Arial" w:cs="Arial"/>
                </w:rPr>
                <w:t>Ju</w:t>
              </w:r>
              <w:r w:rsidR="00A37B13">
                <w:rPr>
                  <w:rFonts w:ascii="Arial" w:hAnsi="Arial" w:cs="Arial"/>
                </w:rPr>
                <w:t xml:space="preserve">nior </w:t>
              </w:r>
            </w:ins>
            <w:ins w:id="3" w:author="Rachel Curson" w:date="2019-01-04T13:27:00Z">
              <w:r w:rsidR="0065135D">
                <w:rPr>
                  <w:rFonts w:ascii="Arial" w:hAnsi="Arial" w:cs="Arial"/>
                </w:rPr>
                <w:t>Strings</w:t>
              </w:r>
            </w:ins>
          </w:p>
        </w:tc>
        <w:tc>
          <w:tcPr>
            <w:tcW w:w="4800" w:type="dxa"/>
          </w:tcPr>
          <w:p w14:paraId="44B54ED3" w14:textId="6BE605B9" w:rsidR="0095530B" w:rsidRPr="00FD491F" w:rsidRDefault="0090010A" w:rsidP="43BD357A">
            <w:pPr>
              <w:pStyle w:val="Heading5"/>
              <w:rPr>
                <w:rFonts w:ascii="Arial" w:hAnsi="Arial" w:cs="Arial"/>
                <w:b w:val="0"/>
                <w:bCs w:val="0"/>
                <w:sz w:val="24"/>
                <w:szCs w:val="24"/>
              </w:rPr>
            </w:pPr>
            <w:r w:rsidRPr="00FD491F">
              <w:rPr>
                <w:rFonts w:ascii="Arial" w:hAnsi="Arial" w:cs="Arial"/>
                <w:b w:val="0"/>
                <w:bCs w:val="0"/>
                <w:sz w:val="24"/>
                <w:szCs w:val="24"/>
              </w:rPr>
              <w:t>Date:</w:t>
            </w:r>
            <w:r w:rsidRPr="00FD491F">
              <w:rPr>
                <w:rFonts w:ascii="Arial" w:hAnsi="Arial" w:cs="Arial"/>
                <w:b w:val="0"/>
                <w:sz w:val="24"/>
                <w:szCs w:val="24"/>
              </w:rPr>
              <w:tab/>
            </w:r>
            <w:r w:rsidR="00703D80">
              <w:rPr>
                <w:rFonts w:ascii="Arial" w:hAnsi="Arial" w:cs="Arial"/>
                <w:b w:val="0"/>
                <w:bCs w:val="0"/>
                <w:sz w:val="24"/>
                <w:szCs w:val="24"/>
              </w:rPr>
              <w:t xml:space="preserve">                   </w:t>
            </w:r>
            <w:ins w:id="4" w:author="Rachel Curson" w:date="2019-01-04T13:27:00Z">
              <w:r w:rsidR="0065135D">
                <w:rPr>
                  <w:rFonts w:ascii="Arial" w:hAnsi="Arial" w:cs="Arial"/>
                  <w:b w:val="0"/>
                  <w:bCs w:val="0"/>
                  <w:sz w:val="24"/>
                  <w:szCs w:val="24"/>
                </w:rPr>
                <w:t>7</w:t>
              </w:r>
              <w:r w:rsidR="0065135D" w:rsidRPr="0065135D">
                <w:rPr>
                  <w:rFonts w:ascii="Arial" w:hAnsi="Arial" w:cs="Arial"/>
                  <w:b w:val="0"/>
                  <w:bCs w:val="0"/>
                  <w:sz w:val="24"/>
                  <w:szCs w:val="24"/>
                  <w:vertAlign w:val="superscript"/>
                  <w:rPrChange w:id="5" w:author="Rachel Curson" w:date="2019-01-04T13:27:00Z">
                    <w:rPr>
                      <w:rFonts w:ascii="Arial" w:hAnsi="Arial" w:cs="Arial"/>
                      <w:b w:val="0"/>
                      <w:bCs w:val="0"/>
                      <w:sz w:val="24"/>
                      <w:szCs w:val="24"/>
                    </w:rPr>
                  </w:rPrChange>
                </w:rPr>
                <w:t>th</w:t>
              </w:r>
              <w:r w:rsidR="0065135D">
                <w:rPr>
                  <w:rFonts w:ascii="Arial" w:hAnsi="Arial" w:cs="Arial"/>
                  <w:b w:val="0"/>
                  <w:bCs w:val="0"/>
                  <w:sz w:val="24"/>
                  <w:szCs w:val="24"/>
                </w:rPr>
                <w:t xml:space="preserve"> </w:t>
              </w:r>
            </w:ins>
            <w:del w:id="6" w:author="Rachel Curson" w:date="2018-10-30T12:44:00Z">
              <w:r w:rsidR="00703D80" w:rsidDel="00AF42C4">
                <w:rPr>
                  <w:rFonts w:ascii="Arial" w:hAnsi="Arial" w:cs="Arial"/>
                  <w:b w:val="0"/>
                  <w:bCs w:val="0"/>
                  <w:sz w:val="24"/>
                  <w:szCs w:val="24"/>
                </w:rPr>
                <w:delText>September 2018</w:delText>
              </w:r>
            </w:del>
            <w:ins w:id="7" w:author="Rachel Curson" w:date="2018-10-30T12:45:00Z">
              <w:r w:rsidR="00AF42C4">
                <w:rPr>
                  <w:rFonts w:ascii="Arial" w:hAnsi="Arial" w:cs="Arial"/>
                  <w:b w:val="0"/>
                  <w:bCs w:val="0"/>
                  <w:sz w:val="24"/>
                  <w:szCs w:val="24"/>
                </w:rPr>
                <w:fldChar w:fldCharType="begin"/>
              </w:r>
              <w:r w:rsidR="00AF42C4">
                <w:rPr>
                  <w:rFonts w:ascii="Arial" w:hAnsi="Arial" w:cs="Arial"/>
                  <w:b w:val="0"/>
                  <w:bCs w:val="0"/>
                  <w:sz w:val="24"/>
                  <w:szCs w:val="24"/>
                </w:rPr>
                <w:instrText xml:space="preserve"> DATE \@ "MMMM yy" </w:instrText>
              </w:r>
            </w:ins>
            <w:r w:rsidR="00AF42C4">
              <w:rPr>
                <w:rFonts w:ascii="Arial" w:hAnsi="Arial" w:cs="Arial"/>
                <w:b w:val="0"/>
                <w:bCs w:val="0"/>
                <w:sz w:val="24"/>
                <w:szCs w:val="24"/>
              </w:rPr>
              <w:fldChar w:fldCharType="separate"/>
            </w:r>
            <w:ins w:id="8" w:author="Rachel Curson" w:date="2019-01-04T13:28:00Z">
              <w:r w:rsidR="0065135D">
                <w:rPr>
                  <w:rFonts w:ascii="Arial" w:hAnsi="Arial" w:cs="Arial"/>
                  <w:b w:val="0"/>
                  <w:bCs w:val="0"/>
                  <w:noProof/>
                  <w:sz w:val="24"/>
                  <w:szCs w:val="24"/>
                </w:rPr>
                <w:t>January 19</w:t>
              </w:r>
            </w:ins>
            <w:ins w:id="9" w:author="Rachel Curson" w:date="2018-10-30T12:45:00Z">
              <w:r w:rsidR="00AF42C4">
                <w:rPr>
                  <w:rFonts w:ascii="Arial" w:hAnsi="Arial" w:cs="Arial"/>
                  <w:b w:val="0"/>
                  <w:bCs w:val="0"/>
                  <w:sz w:val="24"/>
                  <w:szCs w:val="24"/>
                </w:rPr>
                <w:fldChar w:fldCharType="end"/>
              </w:r>
            </w:ins>
          </w:p>
          <w:p w14:paraId="44B54ED4" w14:textId="28A877B2" w:rsidR="0095530B" w:rsidRPr="00FD491F" w:rsidRDefault="0095530B" w:rsidP="43BD357A">
            <w:pPr>
              <w:rPr>
                <w:rFonts w:ascii="Arial" w:hAnsi="Arial" w:cs="Arial"/>
              </w:rPr>
            </w:pPr>
            <w:r w:rsidRPr="00FD491F">
              <w:rPr>
                <w:rFonts w:ascii="Arial" w:hAnsi="Arial" w:cs="Arial"/>
              </w:rPr>
              <w:t xml:space="preserve">Please contact: </w:t>
            </w:r>
            <w:r w:rsidRPr="00FD491F">
              <w:rPr>
                <w:rFonts w:ascii="Arial" w:hAnsi="Arial" w:cs="Arial"/>
              </w:rPr>
              <w:tab/>
            </w:r>
            <w:r w:rsidR="00DD30DB">
              <w:rPr>
                <w:rFonts w:ascii="Arial" w:hAnsi="Arial" w:cs="Arial"/>
              </w:rPr>
              <w:t>M</w:t>
            </w:r>
            <w:r w:rsidRPr="00FD491F">
              <w:rPr>
                <w:rFonts w:ascii="Arial" w:hAnsi="Arial" w:cs="Arial"/>
              </w:rPr>
              <w:t>rs R</w:t>
            </w:r>
            <w:r w:rsidR="00030C41">
              <w:rPr>
                <w:rFonts w:ascii="Arial" w:hAnsi="Arial" w:cs="Arial"/>
              </w:rPr>
              <w:t xml:space="preserve"> Curson</w:t>
            </w:r>
          </w:p>
          <w:p w14:paraId="44B54ED5" w14:textId="77777777" w:rsidR="0095530B" w:rsidRDefault="006177DA">
            <w:pPr>
              <w:rPr>
                <w:rFonts w:ascii="Arial" w:hAnsi="Arial" w:cs="Arial"/>
              </w:rPr>
            </w:pPr>
            <w:r w:rsidRPr="00FD491F">
              <w:rPr>
                <w:rFonts w:ascii="Arial" w:hAnsi="Arial" w:cs="Arial"/>
              </w:rPr>
              <w:t>Contact Number:</w:t>
            </w:r>
            <w:r w:rsidRPr="00FD491F">
              <w:rPr>
                <w:rFonts w:ascii="Arial" w:hAnsi="Arial" w:cs="Arial"/>
              </w:rPr>
              <w:tab/>
              <w:t>0151 934 3933</w:t>
            </w:r>
          </w:p>
          <w:p w14:paraId="44B54ED6" w14:textId="77777777" w:rsidR="00283767" w:rsidRPr="00E16DB7" w:rsidRDefault="00283767">
            <w:pPr>
              <w:rPr>
                <w:rFonts w:ascii="Arial" w:hAnsi="Arial" w:cs="Arial"/>
                <w:sz w:val="14"/>
              </w:rPr>
            </w:pPr>
          </w:p>
          <w:p w14:paraId="44B54ED7" w14:textId="4352E626" w:rsidR="0095530B" w:rsidRDefault="0095530B">
            <w:pPr>
              <w:rPr>
                <w:rFonts w:ascii="Arial" w:hAnsi="Arial" w:cs="Arial"/>
              </w:rPr>
            </w:pPr>
            <w:r w:rsidRPr="00FD491F">
              <w:rPr>
                <w:rFonts w:ascii="Arial" w:hAnsi="Arial" w:cs="Arial"/>
              </w:rPr>
              <w:t xml:space="preserve">Email: </w:t>
            </w:r>
            <w:del w:id="10" w:author="Rachel Curson" w:date="2018-09-26T12:10:00Z">
              <w:r w:rsidRPr="00FD491F" w:rsidDel="008936FD">
                <w:rPr>
                  <w:rFonts w:ascii="Arial" w:hAnsi="Arial" w:cs="Arial"/>
                </w:rPr>
                <w:delText xml:space="preserve"> </w:delText>
              </w:r>
              <w:r w:rsidR="008936FD" w:rsidDel="008936FD">
                <w:fldChar w:fldCharType="begin"/>
              </w:r>
              <w:r w:rsidR="008936FD" w:rsidDel="008936FD">
                <w:delInstrText xml:space="preserve"> HYPERLINK "mailto:music.service@sefton.gov.uk" </w:delInstrText>
              </w:r>
              <w:r w:rsidR="008936FD" w:rsidDel="008936FD">
                <w:fldChar w:fldCharType="separate"/>
              </w:r>
              <w:r w:rsidRPr="00FD491F" w:rsidDel="008936FD">
                <w:rPr>
                  <w:rStyle w:val="Hyperlink"/>
                  <w:rFonts w:ascii="Arial" w:hAnsi="Arial" w:cs="Arial"/>
                </w:rPr>
                <w:delText>music.service@sefton.gov.uk</w:delText>
              </w:r>
              <w:r w:rsidR="008936FD" w:rsidDel="008936FD">
                <w:rPr>
                  <w:rStyle w:val="Hyperlink"/>
                  <w:rFonts w:ascii="Arial" w:hAnsi="Arial" w:cs="Arial"/>
                </w:rPr>
                <w:fldChar w:fldCharType="end"/>
              </w:r>
              <w:r w:rsidRPr="00FD491F" w:rsidDel="008936FD">
                <w:rPr>
                  <w:rFonts w:ascii="Arial" w:hAnsi="Arial" w:cs="Arial"/>
                </w:rPr>
                <w:delText xml:space="preserve">  </w:delText>
              </w:r>
            </w:del>
            <w:ins w:id="11" w:author="Rachel Curson" w:date="2018-09-26T12:10:00Z">
              <w:r w:rsidR="008936FD">
                <w:rPr>
                  <w:rFonts w:ascii="Arial" w:hAnsi="Arial" w:cs="Arial"/>
                </w:rPr>
                <w:t>Rachel.curson@sefton.gov.uk</w:t>
              </w:r>
            </w:ins>
          </w:p>
          <w:p w14:paraId="44B54ED8" w14:textId="77777777" w:rsidR="00283767" w:rsidRPr="00E16DB7" w:rsidRDefault="00283767">
            <w:pPr>
              <w:rPr>
                <w:rFonts w:ascii="Arial" w:hAnsi="Arial" w:cs="Arial"/>
                <w:sz w:val="14"/>
              </w:rPr>
            </w:pPr>
          </w:p>
          <w:p w14:paraId="44B54ED9" w14:textId="77777777" w:rsidR="00FD491F" w:rsidRPr="00FD491F" w:rsidRDefault="00860C95">
            <w:pPr>
              <w:rPr>
                <w:rFonts w:ascii="Arial" w:hAnsi="Arial" w:cs="Arial"/>
              </w:rPr>
            </w:pPr>
            <w:r>
              <w:rPr>
                <w:rFonts w:ascii="Arial" w:hAnsi="Arial" w:cs="Arial"/>
              </w:rPr>
              <w:t>www.skymusichub</w:t>
            </w:r>
            <w:r w:rsidR="00FD491F" w:rsidRPr="00FD491F">
              <w:rPr>
                <w:rFonts w:ascii="Arial" w:hAnsi="Arial" w:cs="Arial"/>
              </w:rPr>
              <w:t>.com</w:t>
            </w:r>
          </w:p>
          <w:p w14:paraId="44B54EDA" w14:textId="77777777" w:rsidR="0095530B" w:rsidRDefault="0095530B">
            <w:pPr>
              <w:pStyle w:val="Heading4"/>
              <w:framePr w:hSpace="0" w:wrap="auto" w:vAnchor="margin" w:hAnchor="text" w:yAlign="inline"/>
              <w:rPr>
                <w:sz w:val="16"/>
              </w:rPr>
            </w:pPr>
          </w:p>
        </w:tc>
      </w:tr>
    </w:tbl>
    <w:p w14:paraId="432FD7A1" w14:textId="1A74AED3" w:rsidR="00B017FF" w:rsidRPr="00CF1D1A" w:rsidDel="00CB6A19" w:rsidRDefault="00B017FF">
      <w:pPr>
        <w:rPr>
          <w:del w:id="12" w:author="Rachel Curson" w:date="2018-09-26T12:03:00Z"/>
          <w:rFonts w:ascii="Arial" w:hAnsi="Arial" w:cs="Arial"/>
          <w:sz w:val="22"/>
          <w:szCs w:val="22"/>
          <w:rPrChange w:id="13" w:author="Rachel Curson" w:date="2019-01-04T13:14:00Z">
            <w:rPr>
              <w:del w:id="14" w:author="Rachel Curson" w:date="2018-09-26T12:03:00Z"/>
              <w:rFonts w:ascii="Arial" w:hAnsi="Arial" w:cs="Arial"/>
            </w:rPr>
          </w:rPrChange>
        </w:rPr>
        <w:pPrChange w:id="15" w:author="Rachel Curson" w:date="2018-09-26T12:03:00Z">
          <w:pPr>
            <w:pStyle w:val="xmsonormal"/>
          </w:pPr>
        </w:pPrChange>
      </w:pPr>
      <w:r w:rsidRPr="00CF1D1A">
        <w:rPr>
          <w:rFonts w:ascii="Arial" w:hAnsi="Arial" w:cs="Arial"/>
          <w:sz w:val="22"/>
          <w:szCs w:val="22"/>
          <w:rPrChange w:id="16" w:author="Rachel Curson" w:date="2019-01-04T13:14:00Z">
            <w:rPr>
              <w:rFonts w:ascii="Arial" w:hAnsi="Arial" w:cs="Arial"/>
            </w:rPr>
          </w:rPrChange>
        </w:rPr>
        <w:t>Dear</w:t>
      </w:r>
      <w:ins w:id="17" w:author="Rachel Curson" w:date="2018-12-20T09:49:00Z">
        <w:r w:rsidR="00CB6A19" w:rsidRPr="00CF1D1A">
          <w:rPr>
            <w:rFonts w:ascii="Arial" w:hAnsi="Arial" w:cs="Arial"/>
            <w:sz w:val="22"/>
            <w:szCs w:val="22"/>
            <w:rPrChange w:id="18" w:author="Rachel Curson" w:date="2019-01-04T13:14:00Z">
              <w:rPr>
                <w:rFonts w:ascii="Arial" w:hAnsi="Arial" w:cs="Arial"/>
              </w:rPr>
            </w:rPrChange>
          </w:rPr>
          <w:t xml:space="preserve"> Member and Parent/Carer,</w:t>
        </w:r>
      </w:ins>
    </w:p>
    <w:p w14:paraId="09639000" w14:textId="3FD8A8BB" w:rsidR="00CB6A19" w:rsidRPr="00CF1D1A" w:rsidRDefault="00CB6A19">
      <w:pPr>
        <w:rPr>
          <w:ins w:id="19" w:author="Rachel Curson" w:date="2018-12-20T09:49:00Z"/>
          <w:rFonts w:ascii="Arial" w:hAnsi="Arial" w:cs="Arial"/>
          <w:sz w:val="22"/>
          <w:szCs w:val="22"/>
          <w:rPrChange w:id="20" w:author="Rachel Curson" w:date="2019-01-04T13:14:00Z">
            <w:rPr>
              <w:ins w:id="21" w:author="Rachel Curson" w:date="2018-12-20T09:49:00Z"/>
              <w:rFonts w:ascii="Arial" w:hAnsi="Arial" w:cs="Arial"/>
            </w:rPr>
          </w:rPrChange>
        </w:rPr>
      </w:pPr>
    </w:p>
    <w:p w14:paraId="75CDF3AF" w14:textId="5CE022A7" w:rsidR="00CB6A19" w:rsidRPr="00CF1D1A" w:rsidRDefault="00CB6A19">
      <w:pPr>
        <w:rPr>
          <w:ins w:id="22" w:author="Rachel Curson" w:date="2018-12-20T09:49:00Z"/>
          <w:rFonts w:ascii="Arial" w:hAnsi="Arial" w:cs="Arial"/>
          <w:sz w:val="12"/>
          <w:szCs w:val="22"/>
          <w:rPrChange w:id="23" w:author="Rachel Curson" w:date="2019-01-04T13:14:00Z">
            <w:rPr>
              <w:ins w:id="24" w:author="Rachel Curson" w:date="2018-12-20T09:49:00Z"/>
              <w:rFonts w:ascii="Arial" w:hAnsi="Arial" w:cs="Arial"/>
            </w:rPr>
          </w:rPrChange>
        </w:rPr>
      </w:pPr>
    </w:p>
    <w:p w14:paraId="0EC9CD48" w14:textId="77777777" w:rsidR="00F05D62" w:rsidRPr="00CF1D1A" w:rsidRDefault="00CB6A19" w:rsidP="00A37B13">
      <w:pPr>
        <w:rPr>
          <w:ins w:id="25" w:author="Rachel Curson" w:date="2019-01-04T13:11:00Z"/>
          <w:rFonts w:ascii="Arial" w:hAnsi="Arial" w:cs="Arial"/>
          <w:sz w:val="22"/>
          <w:szCs w:val="22"/>
          <w:rPrChange w:id="26" w:author="Rachel Curson" w:date="2019-01-04T13:14:00Z">
            <w:rPr>
              <w:ins w:id="27" w:author="Rachel Curson" w:date="2019-01-04T13:11:00Z"/>
              <w:rFonts w:ascii="Arial" w:hAnsi="Arial" w:cs="Arial"/>
            </w:rPr>
          </w:rPrChange>
        </w:rPr>
        <w:pPrChange w:id="28" w:author="Rachel Curson" w:date="2019-01-04T13:08:00Z">
          <w:pPr>
            <w:jc w:val="center"/>
          </w:pPr>
        </w:pPrChange>
      </w:pPr>
      <w:ins w:id="29" w:author="Rachel Curson" w:date="2018-12-20T09:49:00Z">
        <w:r w:rsidRPr="00CF1D1A">
          <w:rPr>
            <w:rFonts w:ascii="Arial" w:hAnsi="Arial" w:cs="Arial"/>
            <w:sz w:val="22"/>
            <w:szCs w:val="22"/>
            <w:rPrChange w:id="30" w:author="Rachel Curson" w:date="2019-01-04T13:14:00Z">
              <w:rPr>
                <w:rFonts w:ascii="Arial" w:hAnsi="Arial" w:cs="Arial"/>
              </w:rPr>
            </w:rPrChange>
          </w:rPr>
          <w:t>Welcome back to Music Centre – we hope you have had a wonderful Christmas and New Year.</w:t>
        </w:r>
      </w:ins>
      <w:ins w:id="31" w:author="Rachel Curson" w:date="2019-01-04T13:11:00Z">
        <w:r w:rsidR="00F05D62" w:rsidRPr="00CF1D1A">
          <w:rPr>
            <w:rFonts w:ascii="Arial" w:hAnsi="Arial" w:cs="Arial"/>
            <w:sz w:val="22"/>
            <w:szCs w:val="22"/>
            <w:rPrChange w:id="32" w:author="Rachel Curson" w:date="2019-01-04T13:14:00Z">
              <w:rPr>
                <w:rFonts w:ascii="Arial" w:hAnsi="Arial" w:cs="Arial"/>
              </w:rPr>
            </w:rPrChange>
          </w:rPr>
          <w:t xml:space="preserve">  </w:t>
        </w:r>
      </w:ins>
    </w:p>
    <w:p w14:paraId="69987573" w14:textId="77777777" w:rsidR="00F05D62" w:rsidRPr="00CF1D1A" w:rsidRDefault="00F05D62" w:rsidP="00A37B13">
      <w:pPr>
        <w:rPr>
          <w:ins w:id="33" w:author="Rachel Curson" w:date="2019-01-04T13:11:00Z"/>
          <w:rFonts w:ascii="Arial" w:hAnsi="Arial" w:cs="Arial"/>
          <w:sz w:val="12"/>
          <w:szCs w:val="22"/>
          <w:rPrChange w:id="34" w:author="Rachel Curson" w:date="2019-01-04T13:14:00Z">
            <w:rPr>
              <w:ins w:id="35" w:author="Rachel Curson" w:date="2019-01-04T13:11:00Z"/>
              <w:rFonts w:ascii="Arial" w:hAnsi="Arial" w:cs="Arial"/>
            </w:rPr>
          </w:rPrChange>
        </w:rPr>
        <w:pPrChange w:id="36" w:author="Rachel Curson" w:date="2019-01-04T13:08:00Z">
          <w:pPr>
            <w:jc w:val="center"/>
          </w:pPr>
        </w:pPrChange>
      </w:pPr>
    </w:p>
    <w:p w14:paraId="33E3C980" w14:textId="66957CEB" w:rsidR="00CF1D1A" w:rsidRPr="00CF1D1A" w:rsidRDefault="006719FE" w:rsidP="00CF1D1A">
      <w:pPr>
        <w:rPr>
          <w:ins w:id="37" w:author="Rachel Curson" w:date="2019-01-04T13:12:00Z"/>
          <w:rFonts w:ascii="Arial" w:hAnsi="Arial" w:cs="Arial"/>
          <w:sz w:val="22"/>
          <w:szCs w:val="22"/>
          <w:rPrChange w:id="38" w:author="Rachel Curson" w:date="2019-01-04T13:14:00Z">
            <w:rPr>
              <w:ins w:id="39" w:author="Rachel Curson" w:date="2019-01-04T13:12:00Z"/>
              <w:rFonts w:ascii="Arial" w:hAnsi="Arial" w:cs="Arial"/>
            </w:rPr>
          </w:rPrChange>
        </w:rPr>
        <w:pPrChange w:id="40" w:author="Rachel Curson" w:date="2019-01-04T13:13:00Z">
          <w:pPr/>
        </w:pPrChange>
      </w:pPr>
      <w:ins w:id="41" w:author="Rachel Curson" w:date="2019-01-04T13:05:00Z">
        <w:r w:rsidRPr="00CF1D1A">
          <w:rPr>
            <w:rFonts w:ascii="Arial" w:hAnsi="Arial" w:cs="Arial"/>
            <w:sz w:val="22"/>
            <w:szCs w:val="22"/>
            <w:rPrChange w:id="42" w:author="Rachel Curson" w:date="2019-01-04T13:14:00Z">
              <w:rPr>
                <w:rFonts w:ascii="Arial" w:hAnsi="Arial" w:cs="Arial"/>
              </w:rPr>
            </w:rPrChange>
          </w:rPr>
          <w:t>Our</w:t>
        </w:r>
        <w:r w:rsidR="00A37B13" w:rsidRPr="00CF1D1A">
          <w:rPr>
            <w:rFonts w:ascii="Arial" w:hAnsi="Arial" w:cs="Arial"/>
            <w:sz w:val="22"/>
            <w:szCs w:val="22"/>
            <w:rPrChange w:id="43" w:author="Rachel Curson" w:date="2019-01-04T13:14:00Z">
              <w:rPr>
                <w:rFonts w:ascii="Arial" w:hAnsi="Arial" w:cs="Arial"/>
              </w:rPr>
            </w:rPrChange>
          </w:rPr>
          <w:t xml:space="preserve"> rehearsal</w:t>
        </w:r>
        <w:r w:rsidRPr="00CF1D1A">
          <w:rPr>
            <w:rFonts w:ascii="Arial" w:hAnsi="Arial" w:cs="Arial"/>
            <w:sz w:val="22"/>
            <w:szCs w:val="22"/>
            <w:rPrChange w:id="44" w:author="Rachel Curson" w:date="2019-01-04T13:14:00Z">
              <w:rPr>
                <w:rFonts w:ascii="Arial" w:hAnsi="Arial" w:cs="Arial"/>
              </w:rPr>
            </w:rPrChange>
          </w:rPr>
          <w:t xml:space="preserve"> dates </w:t>
        </w:r>
      </w:ins>
      <w:ins w:id="45" w:author="Rachel Curson" w:date="2019-01-04T13:08:00Z">
        <w:r w:rsidR="00A37B13" w:rsidRPr="00CF1D1A">
          <w:rPr>
            <w:rFonts w:ascii="Arial" w:hAnsi="Arial" w:cs="Arial"/>
            <w:sz w:val="22"/>
            <w:szCs w:val="22"/>
            <w:rPrChange w:id="46" w:author="Rachel Curson" w:date="2019-01-04T13:14:00Z">
              <w:rPr>
                <w:rFonts w:ascii="Arial" w:hAnsi="Arial" w:cs="Arial"/>
              </w:rPr>
            </w:rPrChange>
          </w:rPr>
          <w:t xml:space="preserve">this term </w:t>
        </w:r>
      </w:ins>
      <w:ins w:id="47" w:author="Rachel Curson" w:date="2019-01-04T13:05:00Z">
        <w:r w:rsidRPr="00CF1D1A">
          <w:rPr>
            <w:rFonts w:ascii="Arial" w:hAnsi="Arial" w:cs="Arial"/>
            <w:sz w:val="22"/>
            <w:szCs w:val="22"/>
            <w:rPrChange w:id="48" w:author="Rachel Curson" w:date="2019-01-04T13:14:00Z">
              <w:rPr>
                <w:rFonts w:ascii="Arial" w:hAnsi="Arial" w:cs="Arial"/>
              </w:rPr>
            </w:rPrChange>
          </w:rPr>
          <w:t>are as follows:</w:t>
        </w:r>
      </w:ins>
      <w:ins w:id="49" w:author="Rachel Curson" w:date="2019-01-04T13:08:00Z">
        <w:r w:rsidR="00A37B13" w:rsidRPr="00CF1D1A">
          <w:rPr>
            <w:rFonts w:ascii="Arial" w:hAnsi="Arial" w:cs="Arial"/>
            <w:sz w:val="22"/>
            <w:szCs w:val="22"/>
            <w:rPrChange w:id="50" w:author="Rachel Curson" w:date="2019-01-04T13:14:00Z">
              <w:rPr>
                <w:rFonts w:ascii="Arial" w:hAnsi="Arial" w:cs="Arial"/>
              </w:rPr>
            </w:rPrChange>
          </w:rPr>
          <w:t xml:space="preserve">  </w:t>
        </w:r>
      </w:ins>
    </w:p>
    <w:p w14:paraId="745AFE38" w14:textId="77777777" w:rsidR="00CF1D1A" w:rsidRPr="00CF1D1A" w:rsidRDefault="00CF1D1A" w:rsidP="00A37B13">
      <w:pPr>
        <w:jc w:val="center"/>
        <w:rPr>
          <w:ins w:id="51" w:author="Rachel Curson" w:date="2019-01-04T13:14:00Z"/>
          <w:rFonts w:ascii="Arial" w:hAnsi="Arial" w:cs="Arial"/>
          <w:sz w:val="12"/>
          <w:szCs w:val="22"/>
          <w:rPrChange w:id="52" w:author="Rachel Curson" w:date="2019-01-04T13:14:00Z">
            <w:rPr>
              <w:ins w:id="53" w:author="Rachel Curson" w:date="2019-01-04T13:14:00Z"/>
              <w:rFonts w:ascii="Arial" w:hAnsi="Arial" w:cs="Arial"/>
            </w:rPr>
          </w:rPrChange>
        </w:rPr>
        <w:pPrChange w:id="54" w:author="Rachel Curson" w:date="2019-01-04T13:09:00Z">
          <w:pPr/>
        </w:pPrChange>
      </w:pPr>
    </w:p>
    <w:p w14:paraId="477C9749" w14:textId="4F99F8D2" w:rsidR="00356C62" w:rsidRPr="00356C62" w:rsidRDefault="00356C62" w:rsidP="00356C62">
      <w:pPr>
        <w:jc w:val="center"/>
        <w:rPr>
          <w:ins w:id="55" w:author="Rachel Curson" w:date="2019-01-04T13:26:00Z"/>
          <w:rFonts w:ascii="Arial" w:hAnsi="Arial" w:cs="Arial"/>
          <w:sz w:val="22"/>
          <w:szCs w:val="22"/>
          <w:rPrChange w:id="56" w:author="Rachel Curson" w:date="2019-01-04T13:26:00Z">
            <w:rPr>
              <w:ins w:id="57" w:author="Rachel Curson" w:date="2019-01-04T13:26:00Z"/>
              <w:sz w:val="26"/>
            </w:rPr>
          </w:rPrChange>
        </w:rPr>
        <w:pPrChange w:id="58" w:author="Rachel Curson" w:date="2019-01-04T13:26:00Z">
          <w:pPr>
            <w:jc w:val="center"/>
          </w:pPr>
        </w:pPrChange>
      </w:pPr>
      <w:ins w:id="59" w:author="Rachel Curson" w:date="2019-01-04T13:26:00Z">
        <w:r w:rsidRPr="00356C62">
          <w:rPr>
            <w:rFonts w:ascii="Arial" w:hAnsi="Arial" w:cs="Arial"/>
            <w:sz w:val="22"/>
            <w:szCs w:val="22"/>
            <w:rPrChange w:id="60" w:author="Rachel Curson" w:date="2019-01-04T13:26:00Z">
              <w:rPr>
                <w:sz w:val="26"/>
              </w:rPr>
            </w:rPrChange>
          </w:rPr>
          <w:t>7</w:t>
        </w:r>
        <w:r w:rsidRPr="00356C62">
          <w:rPr>
            <w:rFonts w:ascii="Arial" w:hAnsi="Arial" w:cs="Arial"/>
            <w:sz w:val="22"/>
            <w:szCs w:val="22"/>
            <w:vertAlign w:val="superscript"/>
            <w:rPrChange w:id="61" w:author="Rachel Curson" w:date="2019-01-04T13:26:00Z">
              <w:rPr>
                <w:sz w:val="26"/>
                <w:vertAlign w:val="superscript"/>
              </w:rPr>
            </w:rPrChange>
          </w:rPr>
          <w:t>th</w:t>
        </w:r>
        <w:r w:rsidRPr="00356C62">
          <w:rPr>
            <w:rFonts w:ascii="Arial" w:hAnsi="Arial" w:cs="Arial"/>
            <w:sz w:val="22"/>
            <w:szCs w:val="22"/>
            <w:rPrChange w:id="62" w:author="Rachel Curson" w:date="2019-01-04T13:26:00Z">
              <w:rPr>
                <w:sz w:val="26"/>
              </w:rPr>
            </w:rPrChange>
          </w:rPr>
          <w:t>, 14</w:t>
        </w:r>
        <w:r w:rsidRPr="00356C62">
          <w:rPr>
            <w:rFonts w:ascii="Arial" w:hAnsi="Arial" w:cs="Arial"/>
            <w:sz w:val="22"/>
            <w:szCs w:val="22"/>
            <w:vertAlign w:val="superscript"/>
            <w:rPrChange w:id="63" w:author="Rachel Curson" w:date="2019-01-04T13:26:00Z">
              <w:rPr>
                <w:sz w:val="26"/>
                <w:vertAlign w:val="superscript"/>
              </w:rPr>
            </w:rPrChange>
          </w:rPr>
          <w:t>th</w:t>
        </w:r>
        <w:r w:rsidRPr="00356C62">
          <w:rPr>
            <w:rFonts w:ascii="Arial" w:hAnsi="Arial" w:cs="Arial"/>
            <w:sz w:val="22"/>
            <w:szCs w:val="22"/>
            <w:rPrChange w:id="64" w:author="Rachel Curson" w:date="2019-01-04T13:26:00Z">
              <w:rPr>
                <w:sz w:val="26"/>
              </w:rPr>
            </w:rPrChange>
          </w:rPr>
          <w:t>, 21</w:t>
        </w:r>
        <w:r w:rsidRPr="00356C62">
          <w:rPr>
            <w:rFonts w:ascii="Arial" w:hAnsi="Arial" w:cs="Arial"/>
            <w:sz w:val="22"/>
            <w:szCs w:val="22"/>
            <w:vertAlign w:val="superscript"/>
            <w:rPrChange w:id="65" w:author="Rachel Curson" w:date="2019-01-04T13:26:00Z">
              <w:rPr>
                <w:sz w:val="26"/>
                <w:vertAlign w:val="superscript"/>
              </w:rPr>
            </w:rPrChange>
          </w:rPr>
          <w:t>st</w:t>
        </w:r>
        <w:r w:rsidRPr="00356C62">
          <w:rPr>
            <w:rFonts w:ascii="Arial" w:hAnsi="Arial" w:cs="Arial"/>
            <w:sz w:val="22"/>
            <w:szCs w:val="22"/>
            <w:rPrChange w:id="66" w:author="Rachel Curson" w:date="2019-01-04T13:26:00Z">
              <w:rPr>
                <w:sz w:val="26"/>
              </w:rPr>
            </w:rPrChange>
          </w:rPr>
          <w:t>, 28</w:t>
        </w:r>
        <w:r w:rsidRPr="00356C62">
          <w:rPr>
            <w:rFonts w:ascii="Arial" w:hAnsi="Arial" w:cs="Arial"/>
            <w:sz w:val="22"/>
            <w:szCs w:val="22"/>
            <w:vertAlign w:val="superscript"/>
            <w:rPrChange w:id="67" w:author="Rachel Curson" w:date="2019-01-04T13:26:00Z">
              <w:rPr>
                <w:sz w:val="26"/>
                <w:vertAlign w:val="superscript"/>
              </w:rPr>
            </w:rPrChange>
          </w:rPr>
          <w:t>th</w:t>
        </w:r>
        <w:r w:rsidRPr="00356C62">
          <w:rPr>
            <w:rFonts w:ascii="Arial" w:hAnsi="Arial" w:cs="Arial"/>
            <w:sz w:val="22"/>
            <w:szCs w:val="22"/>
            <w:rPrChange w:id="68" w:author="Rachel Curson" w:date="2019-01-04T13:26:00Z">
              <w:rPr>
                <w:sz w:val="26"/>
              </w:rPr>
            </w:rPrChange>
          </w:rPr>
          <w:t xml:space="preserve"> </w:t>
        </w:r>
        <w:proofErr w:type="gramStart"/>
        <w:r w:rsidRPr="00356C62">
          <w:rPr>
            <w:rFonts w:ascii="Arial" w:hAnsi="Arial" w:cs="Arial"/>
            <w:sz w:val="22"/>
            <w:szCs w:val="22"/>
            <w:rPrChange w:id="69" w:author="Rachel Curson" w:date="2019-01-04T13:26:00Z">
              <w:rPr>
                <w:sz w:val="26"/>
              </w:rPr>
            </w:rPrChange>
          </w:rPr>
          <w:t>January,</w:t>
        </w:r>
        <w:proofErr w:type="gramEnd"/>
        <w:r w:rsidRPr="00356C62">
          <w:rPr>
            <w:rFonts w:ascii="Arial" w:hAnsi="Arial" w:cs="Arial"/>
            <w:sz w:val="22"/>
            <w:szCs w:val="22"/>
            <w:rPrChange w:id="70" w:author="Rachel Curson" w:date="2019-01-04T13:26:00Z">
              <w:rPr>
                <w:sz w:val="26"/>
              </w:rPr>
            </w:rPrChange>
          </w:rPr>
          <w:t xml:space="preserve"> 4</w:t>
        </w:r>
        <w:r w:rsidRPr="00356C62">
          <w:rPr>
            <w:rFonts w:ascii="Arial" w:hAnsi="Arial" w:cs="Arial"/>
            <w:sz w:val="22"/>
            <w:szCs w:val="22"/>
            <w:vertAlign w:val="superscript"/>
            <w:rPrChange w:id="71" w:author="Rachel Curson" w:date="2019-01-04T13:26:00Z">
              <w:rPr>
                <w:sz w:val="26"/>
                <w:vertAlign w:val="superscript"/>
              </w:rPr>
            </w:rPrChange>
          </w:rPr>
          <w:t>th</w:t>
        </w:r>
        <w:r w:rsidRPr="00356C62">
          <w:rPr>
            <w:rFonts w:ascii="Arial" w:hAnsi="Arial" w:cs="Arial"/>
            <w:sz w:val="22"/>
            <w:szCs w:val="22"/>
            <w:rPrChange w:id="72" w:author="Rachel Curson" w:date="2019-01-04T13:26:00Z">
              <w:rPr>
                <w:sz w:val="26"/>
              </w:rPr>
            </w:rPrChange>
          </w:rPr>
          <w:t>, 11</w:t>
        </w:r>
        <w:r w:rsidRPr="00356C62">
          <w:rPr>
            <w:rFonts w:ascii="Arial" w:hAnsi="Arial" w:cs="Arial"/>
            <w:sz w:val="22"/>
            <w:szCs w:val="22"/>
            <w:vertAlign w:val="superscript"/>
            <w:rPrChange w:id="73" w:author="Rachel Curson" w:date="2019-01-04T13:26:00Z">
              <w:rPr>
                <w:sz w:val="26"/>
                <w:vertAlign w:val="superscript"/>
              </w:rPr>
            </w:rPrChange>
          </w:rPr>
          <w:t>th</w:t>
        </w:r>
        <w:r w:rsidRPr="00356C62">
          <w:rPr>
            <w:rFonts w:ascii="Arial" w:hAnsi="Arial" w:cs="Arial"/>
            <w:sz w:val="22"/>
            <w:szCs w:val="22"/>
            <w:rPrChange w:id="74" w:author="Rachel Curson" w:date="2019-01-04T13:26:00Z">
              <w:rPr>
                <w:sz w:val="26"/>
              </w:rPr>
            </w:rPrChange>
          </w:rPr>
          <w:t>, 25</w:t>
        </w:r>
        <w:r w:rsidRPr="00356C62">
          <w:rPr>
            <w:rFonts w:ascii="Arial" w:hAnsi="Arial" w:cs="Arial"/>
            <w:sz w:val="22"/>
            <w:szCs w:val="22"/>
            <w:vertAlign w:val="superscript"/>
            <w:rPrChange w:id="75" w:author="Rachel Curson" w:date="2019-01-04T13:26:00Z">
              <w:rPr>
                <w:sz w:val="26"/>
                <w:vertAlign w:val="superscript"/>
              </w:rPr>
            </w:rPrChange>
          </w:rPr>
          <w:t>th</w:t>
        </w:r>
        <w:r w:rsidRPr="00356C62">
          <w:rPr>
            <w:rFonts w:ascii="Arial" w:hAnsi="Arial" w:cs="Arial"/>
            <w:sz w:val="22"/>
            <w:szCs w:val="22"/>
            <w:rPrChange w:id="76" w:author="Rachel Curson" w:date="2019-01-04T13:26:00Z">
              <w:rPr>
                <w:sz w:val="26"/>
              </w:rPr>
            </w:rPrChange>
          </w:rPr>
          <w:t xml:space="preserve"> February, 4</w:t>
        </w:r>
        <w:r w:rsidRPr="00356C62">
          <w:rPr>
            <w:rFonts w:ascii="Arial" w:hAnsi="Arial" w:cs="Arial"/>
            <w:sz w:val="22"/>
            <w:szCs w:val="22"/>
            <w:vertAlign w:val="superscript"/>
            <w:rPrChange w:id="77" w:author="Rachel Curson" w:date="2019-01-04T13:26:00Z">
              <w:rPr>
                <w:sz w:val="26"/>
                <w:vertAlign w:val="superscript"/>
              </w:rPr>
            </w:rPrChange>
          </w:rPr>
          <w:t>th</w:t>
        </w:r>
        <w:r w:rsidRPr="00356C62">
          <w:rPr>
            <w:rFonts w:ascii="Arial" w:hAnsi="Arial" w:cs="Arial"/>
            <w:sz w:val="22"/>
            <w:szCs w:val="22"/>
            <w:rPrChange w:id="78" w:author="Rachel Curson" w:date="2019-01-04T13:26:00Z">
              <w:rPr>
                <w:sz w:val="26"/>
              </w:rPr>
            </w:rPrChange>
          </w:rPr>
          <w:t>, 11</w:t>
        </w:r>
        <w:r w:rsidRPr="00356C62">
          <w:rPr>
            <w:rFonts w:ascii="Arial" w:hAnsi="Arial" w:cs="Arial"/>
            <w:sz w:val="22"/>
            <w:szCs w:val="22"/>
            <w:vertAlign w:val="superscript"/>
            <w:rPrChange w:id="79" w:author="Rachel Curson" w:date="2019-01-04T13:26:00Z">
              <w:rPr>
                <w:sz w:val="26"/>
                <w:vertAlign w:val="superscript"/>
              </w:rPr>
            </w:rPrChange>
          </w:rPr>
          <w:t>th</w:t>
        </w:r>
        <w:r w:rsidRPr="00356C62">
          <w:rPr>
            <w:rFonts w:ascii="Arial" w:hAnsi="Arial" w:cs="Arial"/>
            <w:sz w:val="22"/>
            <w:szCs w:val="22"/>
            <w:rPrChange w:id="80" w:author="Rachel Curson" w:date="2019-01-04T13:26:00Z">
              <w:rPr>
                <w:sz w:val="26"/>
              </w:rPr>
            </w:rPrChange>
          </w:rPr>
          <w:t xml:space="preserve"> March</w:t>
        </w:r>
      </w:ins>
    </w:p>
    <w:p w14:paraId="5385A3B0" w14:textId="60EB616F" w:rsidR="00356C62" w:rsidRPr="00CF1D1A" w:rsidRDefault="00356C62">
      <w:pPr>
        <w:rPr>
          <w:ins w:id="81" w:author="Rachel Curson" w:date="2019-01-04T13:12:00Z"/>
          <w:rFonts w:ascii="Arial" w:hAnsi="Arial" w:cs="Arial"/>
          <w:sz w:val="12"/>
          <w:szCs w:val="22"/>
          <w:rPrChange w:id="82" w:author="Rachel Curson" w:date="2019-01-04T13:14:00Z">
            <w:rPr>
              <w:ins w:id="83" w:author="Rachel Curson" w:date="2019-01-04T13:12:00Z"/>
              <w:rFonts w:ascii="Arial" w:hAnsi="Arial" w:cs="Arial"/>
            </w:rPr>
          </w:rPrChange>
        </w:rPr>
      </w:pPr>
    </w:p>
    <w:p w14:paraId="325B4080" w14:textId="715E30D0" w:rsidR="00A37B13" w:rsidRPr="00CF1D1A" w:rsidRDefault="00CF1D1A">
      <w:pPr>
        <w:rPr>
          <w:ins w:id="84" w:author="Rachel Curson" w:date="2019-01-04T13:11:00Z"/>
          <w:rFonts w:ascii="Arial" w:hAnsi="Arial" w:cs="Arial"/>
          <w:sz w:val="22"/>
          <w:szCs w:val="22"/>
          <w:rPrChange w:id="85" w:author="Rachel Curson" w:date="2019-01-04T13:14:00Z">
            <w:rPr>
              <w:ins w:id="86" w:author="Rachel Curson" w:date="2019-01-04T13:11:00Z"/>
              <w:rFonts w:ascii="Arial" w:hAnsi="Arial" w:cs="Arial"/>
            </w:rPr>
          </w:rPrChange>
        </w:rPr>
      </w:pPr>
      <w:ins w:id="87" w:author="Rachel Curson" w:date="2019-01-04T13:11:00Z">
        <w:r w:rsidRPr="00CF1D1A">
          <w:rPr>
            <w:rFonts w:ascii="Arial" w:hAnsi="Arial" w:cs="Arial"/>
            <w:sz w:val="22"/>
            <w:szCs w:val="22"/>
            <w:rPrChange w:id="88" w:author="Rachel Curson" w:date="2019-01-04T13:14:00Z">
              <w:rPr>
                <w:rFonts w:ascii="Arial" w:hAnsi="Arial" w:cs="Arial"/>
              </w:rPr>
            </w:rPrChange>
          </w:rPr>
          <w:t>Please le</w:t>
        </w:r>
        <w:r w:rsidR="00AD6DEB">
          <w:rPr>
            <w:rFonts w:ascii="Arial" w:hAnsi="Arial" w:cs="Arial"/>
            <w:sz w:val="22"/>
            <w:szCs w:val="22"/>
            <w:rPrChange w:id="89" w:author="Rachel Curson" w:date="2019-01-04T13:14:00Z">
              <w:rPr>
                <w:rFonts w:ascii="Arial" w:hAnsi="Arial" w:cs="Arial"/>
                <w:sz w:val="22"/>
                <w:szCs w:val="22"/>
              </w:rPr>
            </w:rPrChange>
          </w:rPr>
          <w:t xml:space="preserve">t </w:t>
        </w:r>
        <w:r w:rsidR="00356C62">
          <w:rPr>
            <w:rFonts w:ascii="Arial" w:hAnsi="Arial" w:cs="Arial"/>
            <w:sz w:val="22"/>
            <w:szCs w:val="22"/>
            <w:rPrChange w:id="90" w:author="Rachel Curson" w:date="2019-01-04T13:14:00Z">
              <w:rPr>
                <w:rFonts w:ascii="Arial" w:hAnsi="Arial" w:cs="Arial"/>
                <w:sz w:val="22"/>
                <w:szCs w:val="22"/>
              </w:rPr>
            </w:rPrChange>
          </w:rPr>
          <w:t xml:space="preserve">Mrs Marks, Mrs McGowan </w:t>
        </w:r>
        <w:r w:rsidR="00AD6DEB">
          <w:rPr>
            <w:rFonts w:ascii="Arial" w:hAnsi="Arial" w:cs="Arial"/>
            <w:sz w:val="22"/>
            <w:szCs w:val="22"/>
            <w:rPrChange w:id="91" w:author="Rachel Curson" w:date="2019-01-04T13:14:00Z">
              <w:rPr>
                <w:rFonts w:ascii="Arial" w:hAnsi="Arial" w:cs="Arial"/>
                <w:sz w:val="22"/>
                <w:szCs w:val="22"/>
              </w:rPr>
            </w:rPrChange>
          </w:rPr>
          <w:t>or Mr</w:t>
        </w:r>
      </w:ins>
      <w:ins w:id="92" w:author="Rachel Curson" w:date="2019-01-04T13:25:00Z">
        <w:r w:rsidR="00356C62">
          <w:rPr>
            <w:rFonts w:ascii="Arial" w:hAnsi="Arial" w:cs="Arial"/>
            <w:sz w:val="22"/>
            <w:szCs w:val="22"/>
          </w:rPr>
          <w:t>s</w:t>
        </w:r>
      </w:ins>
      <w:ins w:id="93" w:author="Rachel Curson" w:date="2019-01-04T13:11:00Z">
        <w:r w:rsidR="00AD6DEB">
          <w:rPr>
            <w:rFonts w:ascii="Arial" w:hAnsi="Arial" w:cs="Arial"/>
            <w:sz w:val="22"/>
            <w:szCs w:val="22"/>
            <w:rPrChange w:id="94" w:author="Rachel Curson" w:date="2019-01-04T13:14:00Z">
              <w:rPr>
                <w:rFonts w:ascii="Arial" w:hAnsi="Arial" w:cs="Arial"/>
                <w:sz w:val="22"/>
                <w:szCs w:val="22"/>
              </w:rPr>
            </w:rPrChange>
          </w:rPr>
          <w:t xml:space="preserve"> </w:t>
        </w:r>
      </w:ins>
      <w:ins w:id="95" w:author="Rachel Curson" w:date="2019-01-04T13:25:00Z">
        <w:r w:rsidR="00356C62">
          <w:rPr>
            <w:rFonts w:ascii="Arial" w:hAnsi="Arial" w:cs="Arial"/>
            <w:sz w:val="22"/>
            <w:szCs w:val="22"/>
          </w:rPr>
          <w:t>McElroy</w:t>
        </w:r>
      </w:ins>
      <w:ins w:id="96" w:author="Rachel Curson" w:date="2019-01-04T13:11:00Z">
        <w:r w:rsidRPr="00CF1D1A">
          <w:rPr>
            <w:rFonts w:ascii="Arial" w:hAnsi="Arial" w:cs="Arial"/>
            <w:sz w:val="22"/>
            <w:szCs w:val="22"/>
            <w:rPrChange w:id="97" w:author="Rachel Curson" w:date="2019-01-04T13:14:00Z">
              <w:rPr>
                <w:rFonts w:ascii="Arial" w:hAnsi="Arial" w:cs="Arial"/>
              </w:rPr>
            </w:rPrChange>
          </w:rPr>
          <w:t xml:space="preserve"> know if yo</w:t>
        </w:r>
        <w:r>
          <w:rPr>
            <w:rFonts w:ascii="Arial" w:hAnsi="Arial" w:cs="Arial"/>
            <w:sz w:val="22"/>
            <w:szCs w:val="22"/>
            <w:rPrChange w:id="98" w:author="Rachel Curson" w:date="2019-01-04T13:14:00Z">
              <w:rPr>
                <w:rFonts w:ascii="Arial" w:hAnsi="Arial" w:cs="Arial"/>
                <w:sz w:val="22"/>
                <w:szCs w:val="22"/>
              </w:rPr>
            </w:rPrChange>
          </w:rPr>
          <w:t>u are</w:t>
        </w:r>
        <w:r w:rsidRPr="00CF1D1A">
          <w:rPr>
            <w:rFonts w:ascii="Arial" w:hAnsi="Arial" w:cs="Arial"/>
            <w:sz w:val="22"/>
            <w:szCs w:val="22"/>
            <w:rPrChange w:id="99" w:author="Rachel Curson" w:date="2019-01-04T13:14:00Z">
              <w:rPr>
                <w:rFonts w:ascii="Arial" w:hAnsi="Arial" w:cs="Arial"/>
              </w:rPr>
            </w:rPrChange>
          </w:rPr>
          <w:t xml:space="preserve"> unable to attend a </w:t>
        </w:r>
        <w:proofErr w:type="gramStart"/>
        <w:r w:rsidRPr="00CF1D1A">
          <w:rPr>
            <w:rFonts w:ascii="Arial" w:hAnsi="Arial" w:cs="Arial"/>
            <w:sz w:val="22"/>
            <w:szCs w:val="22"/>
            <w:rPrChange w:id="100" w:author="Rachel Curson" w:date="2019-01-04T13:14:00Z">
              <w:rPr>
                <w:rFonts w:ascii="Arial" w:hAnsi="Arial" w:cs="Arial"/>
              </w:rPr>
            </w:rPrChange>
          </w:rPr>
          <w:t>particular rehearsal</w:t>
        </w:r>
        <w:proofErr w:type="gramEnd"/>
        <w:r w:rsidRPr="00CF1D1A">
          <w:rPr>
            <w:rFonts w:ascii="Arial" w:hAnsi="Arial" w:cs="Arial"/>
            <w:sz w:val="22"/>
            <w:szCs w:val="22"/>
            <w:rPrChange w:id="101" w:author="Rachel Curson" w:date="2019-01-04T13:14:00Z">
              <w:rPr>
                <w:rFonts w:ascii="Arial" w:hAnsi="Arial" w:cs="Arial"/>
              </w:rPr>
            </w:rPrChange>
          </w:rPr>
          <w:t>.</w:t>
        </w:r>
      </w:ins>
    </w:p>
    <w:p w14:paraId="6F0FA3D9" w14:textId="77777777" w:rsidR="00F05D62" w:rsidRPr="00CF1D1A" w:rsidRDefault="00F05D62">
      <w:pPr>
        <w:rPr>
          <w:ins w:id="102" w:author="Rachel Curson" w:date="2019-01-04T13:00:00Z"/>
          <w:rFonts w:ascii="Arial" w:hAnsi="Arial" w:cs="Arial"/>
          <w:sz w:val="12"/>
          <w:szCs w:val="22"/>
          <w:rPrChange w:id="103" w:author="Rachel Curson" w:date="2019-01-04T13:14:00Z">
            <w:rPr>
              <w:ins w:id="104" w:author="Rachel Curson" w:date="2019-01-04T13:00:00Z"/>
              <w:rFonts w:ascii="Arial" w:hAnsi="Arial" w:cs="Arial"/>
            </w:rPr>
          </w:rPrChange>
        </w:rPr>
      </w:pPr>
    </w:p>
    <w:p w14:paraId="7671BEC3" w14:textId="7B03110F" w:rsidR="009C0E67" w:rsidRPr="00CF1D1A" w:rsidRDefault="009C0E67">
      <w:pPr>
        <w:rPr>
          <w:ins w:id="105" w:author="Rachel Curson" w:date="2019-01-04T13:00:00Z"/>
          <w:rFonts w:ascii="Arial" w:hAnsi="Arial" w:cs="Arial"/>
          <w:b/>
          <w:sz w:val="22"/>
          <w:szCs w:val="22"/>
          <w:rPrChange w:id="106" w:author="Rachel Curson" w:date="2019-01-04T13:14:00Z">
            <w:rPr>
              <w:ins w:id="107" w:author="Rachel Curson" w:date="2019-01-04T13:00:00Z"/>
              <w:rFonts w:ascii="Arial" w:hAnsi="Arial" w:cs="Arial"/>
            </w:rPr>
          </w:rPrChange>
        </w:rPr>
      </w:pPr>
      <w:ins w:id="108" w:author="Rachel Curson" w:date="2019-01-04T13:00:00Z">
        <w:r w:rsidRPr="00CF1D1A">
          <w:rPr>
            <w:rFonts w:ascii="Arial" w:hAnsi="Arial" w:cs="Arial"/>
            <w:b/>
            <w:sz w:val="22"/>
            <w:szCs w:val="22"/>
            <w:rPrChange w:id="109" w:author="Rachel Curson" w:date="2019-01-04T13:14:00Z">
              <w:rPr>
                <w:rFonts w:ascii="Arial" w:hAnsi="Arial" w:cs="Arial"/>
                <w:b/>
              </w:rPr>
            </w:rPrChange>
          </w:rPr>
          <w:t>End of Term Concerts</w:t>
        </w:r>
      </w:ins>
    </w:p>
    <w:p w14:paraId="3170D1B7" w14:textId="16EC9A08" w:rsidR="00CB6A19" w:rsidRPr="00CF1D1A" w:rsidRDefault="00A37B13">
      <w:pPr>
        <w:rPr>
          <w:ins w:id="110" w:author="Rachel Curson" w:date="2018-12-20T10:07:00Z"/>
          <w:rFonts w:ascii="Arial" w:hAnsi="Arial" w:cs="Arial"/>
          <w:sz w:val="22"/>
          <w:szCs w:val="22"/>
          <w:rPrChange w:id="111" w:author="Rachel Curson" w:date="2019-01-04T13:14:00Z">
            <w:rPr>
              <w:ins w:id="112" w:author="Rachel Curson" w:date="2018-12-20T10:07:00Z"/>
              <w:rFonts w:ascii="Arial" w:hAnsi="Arial" w:cs="Arial"/>
            </w:rPr>
          </w:rPrChange>
        </w:rPr>
      </w:pPr>
      <w:ins w:id="113" w:author="Rachel Curson" w:date="2019-01-04T13:09:00Z">
        <w:r w:rsidRPr="00CF1D1A">
          <w:rPr>
            <w:rFonts w:ascii="Arial" w:hAnsi="Arial" w:cs="Arial"/>
            <w:sz w:val="22"/>
            <w:szCs w:val="22"/>
            <w:rPrChange w:id="114" w:author="Rachel Curson" w:date="2019-01-04T13:14:00Z">
              <w:rPr>
                <w:rFonts w:ascii="Arial" w:hAnsi="Arial" w:cs="Arial"/>
              </w:rPr>
            </w:rPrChange>
          </w:rPr>
          <w:t>We will be holding an informal end of term conce</w:t>
        </w:r>
        <w:r w:rsidR="00356C62">
          <w:rPr>
            <w:rFonts w:ascii="Arial" w:hAnsi="Arial" w:cs="Arial"/>
            <w:sz w:val="22"/>
            <w:szCs w:val="22"/>
            <w:rPrChange w:id="115" w:author="Rachel Curson" w:date="2019-01-04T13:14:00Z">
              <w:rPr>
                <w:rFonts w:ascii="Arial" w:hAnsi="Arial" w:cs="Arial"/>
                <w:sz w:val="22"/>
                <w:szCs w:val="22"/>
              </w:rPr>
            </w:rPrChange>
          </w:rPr>
          <w:t xml:space="preserve">rt at the Music Centre </w:t>
        </w:r>
      </w:ins>
      <w:ins w:id="116" w:author="Rachel Curson" w:date="2019-01-04T13:27:00Z">
        <w:r w:rsidR="0065135D">
          <w:rPr>
            <w:rFonts w:ascii="Arial" w:hAnsi="Arial" w:cs="Arial"/>
            <w:sz w:val="22"/>
            <w:szCs w:val="22"/>
          </w:rPr>
          <w:t>at the end of term</w:t>
        </w:r>
      </w:ins>
      <w:ins w:id="117" w:author="Rachel Curson" w:date="2019-01-04T13:09:00Z">
        <w:r w:rsidRPr="00CF1D1A">
          <w:rPr>
            <w:rFonts w:ascii="Arial" w:hAnsi="Arial" w:cs="Arial"/>
            <w:sz w:val="22"/>
            <w:szCs w:val="22"/>
            <w:rPrChange w:id="118" w:author="Rachel Curson" w:date="2019-01-04T13:14:00Z">
              <w:rPr>
                <w:rFonts w:ascii="Arial" w:hAnsi="Arial" w:cs="Arial"/>
              </w:rPr>
            </w:rPrChange>
          </w:rPr>
          <w:t xml:space="preserve">. </w:t>
        </w:r>
      </w:ins>
      <w:ins w:id="119" w:author="Rachel Curson" w:date="2019-01-04T13:15:00Z">
        <w:r w:rsidR="00CF1D1A">
          <w:rPr>
            <w:rFonts w:ascii="Arial" w:hAnsi="Arial" w:cs="Arial"/>
            <w:sz w:val="22"/>
            <w:szCs w:val="22"/>
          </w:rPr>
          <w:t xml:space="preserve">This will be a </w:t>
        </w:r>
      </w:ins>
      <w:ins w:id="120" w:author="Rachel Curson" w:date="2019-01-04T13:17:00Z">
        <w:r w:rsidR="00871662">
          <w:rPr>
            <w:rFonts w:ascii="Arial" w:hAnsi="Arial" w:cs="Arial"/>
            <w:sz w:val="22"/>
            <w:szCs w:val="22"/>
          </w:rPr>
          <w:t>lovely evening where we celebrate the</w:t>
        </w:r>
      </w:ins>
      <w:ins w:id="121" w:author="Rachel Curson" w:date="2019-01-04T13:15:00Z">
        <w:r w:rsidR="00CF1D1A">
          <w:rPr>
            <w:rFonts w:ascii="Arial" w:hAnsi="Arial" w:cs="Arial"/>
            <w:sz w:val="22"/>
            <w:szCs w:val="22"/>
          </w:rPr>
          <w:t xml:space="preserve"> progress </w:t>
        </w:r>
      </w:ins>
      <w:ins w:id="122" w:author="Rachel Curson" w:date="2019-01-04T13:17:00Z">
        <w:r w:rsidR="00871662">
          <w:rPr>
            <w:rFonts w:ascii="Arial" w:hAnsi="Arial" w:cs="Arial"/>
            <w:sz w:val="22"/>
            <w:szCs w:val="22"/>
          </w:rPr>
          <w:t xml:space="preserve">our </w:t>
        </w:r>
      </w:ins>
      <w:ins w:id="123" w:author="Rachel Curson" w:date="2019-01-04T13:15:00Z">
        <w:r w:rsidR="00CF1D1A">
          <w:rPr>
            <w:rFonts w:ascii="Arial" w:hAnsi="Arial" w:cs="Arial"/>
            <w:sz w:val="22"/>
            <w:szCs w:val="22"/>
          </w:rPr>
          <w:t>members have made over the term.</w:t>
        </w:r>
      </w:ins>
      <w:ins w:id="124" w:author="Rachel Curson" w:date="2019-01-04T13:09:00Z">
        <w:r w:rsidRPr="00CF1D1A">
          <w:rPr>
            <w:rFonts w:ascii="Arial" w:hAnsi="Arial" w:cs="Arial"/>
            <w:sz w:val="22"/>
            <w:szCs w:val="22"/>
            <w:rPrChange w:id="125" w:author="Rachel Curson" w:date="2019-01-04T13:14:00Z">
              <w:rPr>
                <w:rFonts w:ascii="Arial" w:hAnsi="Arial" w:cs="Arial"/>
              </w:rPr>
            </w:rPrChange>
          </w:rPr>
          <w:t xml:space="preserve"> Further details to follow nearer the time.</w:t>
        </w:r>
      </w:ins>
    </w:p>
    <w:p w14:paraId="227F7CDA" w14:textId="0FE56E1F" w:rsidR="007A6678" w:rsidRPr="00CF1D1A" w:rsidRDefault="007A6678">
      <w:pPr>
        <w:rPr>
          <w:ins w:id="126" w:author="Rachel Curson" w:date="2018-12-20T10:07:00Z"/>
          <w:rFonts w:ascii="Arial" w:hAnsi="Arial" w:cs="Arial"/>
          <w:sz w:val="12"/>
          <w:szCs w:val="22"/>
          <w:rPrChange w:id="127" w:author="Rachel Curson" w:date="2019-01-04T13:14:00Z">
            <w:rPr>
              <w:ins w:id="128" w:author="Rachel Curson" w:date="2018-12-20T10:07:00Z"/>
              <w:rFonts w:ascii="Arial" w:hAnsi="Arial" w:cs="Arial"/>
            </w:rPr>
          </w:rPrChange>
        </w:rPr>
      </w:pPr>
    </w:p>
    <w:p w14:paraId="4B79DB15" w14:textId="0A5285EA" w:rsidR="0091584E" w:rsidRPr="00CF1D1A" w:rsidRDefault="0091584E">
      <w:pPr>
        <w:rPr>
          <w:ins w:id="129" w:author="Rachel Curson" w:date="2018-12-20T10:13:00Z"/>
          <w:rFonts w:ascii="Arial" w:hAnsi="Arial" w:cs="Arial"/>
          <w:b/>
          <w:sz w:val="22"/>
          <w:szCs w:val="22"/>
          <w:rPrChange w:id="130" w:author="Rachel Curson" w:date="2019-01-04T13:14:00Z">
            <w:rPr>
              <w:ins w:id="131" w:author="Rachel Curson" w:date="2018-12-20T10:13:00Z"/>
              <w:rFonts w:ascii="Arial" w:hAnsi="Arial" w:cs="Arial"/>
            </w:rPr>
          </w:rPrChange>
        </w:rPr>
      </w:pPr>
      <w:ins w:id="132" w:author="Rachel Curson" w:date="2018-12-20T10:13:00Z">
        <w:r w:rsidRPr="00CF1D1A">
          <w:rPr>
            <w:rFonts w:ascii="Arial" w:hAnsi="Arial" w:cs="Arial"/>
            <w:b/>
            <w:sz w:val="22"/>
            <w:szCs w:val="22"/>
            <w:rPrChange w:id="133" w:author="Rachel Curson" w:date="2019-01-04T13:14:00Z">
              <w:rPr>
                <w:rFonts w:ascii="Arial" w:hAnsi="Arial" w:cs="Arial"/>
                <w:b/>
              </w:rPr>
            </w:rPrChange>
          </w:rPr>
          <w:t>Music Theory Drop-In Classes</w:t>
        </w:r>
      </w:ins>
    </w:p>
    <w:p w14:paraId="7BB1FC44" w14:textId="77777777" w:rsidR="004A6CB3" w:rsidRPr="00CF1D1A" w:rsidRDefault="007A6678">
      <w:pPr>
        <w:rPr>
          <w:ins w:id="134" w:author="Rachel Curson" w:date="2019-01-04T12:34:00Z"/>
          <w:rFonts w:ascii="Arial" w:hAnsi="Arial" w:cs="Arial"/>
          <w:sz w:val="22"/>
          <w:szCs w:val="22"/>
          <w:rPrChange w:id="135" w:author="Rachel Curson" w:date="2019-01-04T13:14:00Z">
            <w:rPr>
              <w:ins w:id="136" w:author="Rachel Curson" w:date="2019-01-04T12:34:00Z"/>
              <w:rFonts w:ascii="Arial" w:hAnsi="Arial" w:cs="Arial"/>
            </w:rPr>
          </w:rPrChange>
        </w:rPr>
      </w:pPr>
      <w:ins w:id="137" w:author="Rachel Curson" w:date="2018-12-20T10:07:00Z">
        <w:r w:rsidRPr="00CF1D1A">
          <w:rPr>
            <w:rFonts w:ascii="Arial" w:hAnsi="Arial" w:cs="Arial"/>
            <w:sz w:val="22"/>
            <w:szCs w:val="22"/>
            <w:rPrChange w:id="138" w:author="Rachel Curson" w:date="2019-01-04T13:14:00Z">
              <w:rPr>
                <w:rFonts w:ascii="Arial" w:hAnsi="Arial" w:cs="Arial"/>
              </w:rPr>
            </w:rPrChange>
          </w:rPr>
          <w:t>We will be start</w:t>
        </w:r>
      </w:ins>
      <w:ins w:id="139" w:author="Rachel Curson" w:date="2018-12-20T10:08:00Z">
        <w:r w:rsidRPr="00CF1D1A">
          <w:rPr>
            <w:rFonts w:ascii="Arial" w:hAnsi="Arial" w:cs="Arial"/>
            <w:sz w:val="22"/>
            <w:szCs w:val="22"/>
            <w:rPrChange w:id="140" w:author="Rachel Curson" w:date="2019-01-04T13:14:00Z">
              <w:rPr>
                <w:rFonts w:ascii="Arial" w:hAnsi="Arial" w:cs="Arial"/>
              </w:rPr>
            </w:rPrChange>
          </w:rPr>
          <w:t>ing Music Theory drop in session</w:t>
        </w:r>
      </w:ins>
      <w:ins w:id="141" w:author="Rachel Curson" w:date="2018-12-20T10:09:00Z">
        <w:r w:rsidRPr="00CF1D1A">
          <w:rPr>
            <w:rFonts w:ascii="Arial" w:hAnsi="Arial" w:cs="Arial"/>
            <w:sz w:val="22"/>
            <w:szCs w:val="22"/>
            <w:rPrChange w:id="142" w:author="Rachel Curson" w:date="2019-01-04T13:14:00Z">
              <w:rPr>
                <w:rFonts w:ascii="Arial" w:hAnsi="Arial" w:cs="Arial"/>
              </w:rPr>
            </w:rPrChange>
          </w:rPr>
          <w:t>s</w:t>
        </w:r>
      </w:ins>
      <w:ins w:id="143" w:author="Rachel Curson" w:date="2018-12-20T10:08:00Z">
        <w:r w:rsidRPr="00CF1D1A">
          <w:rPr>
            <w:rFonts w:ascii="Arial" w:hAnsi="Arial" w:cs="Arial"/>
            <w:sz w:val="22"/>
            <w:szCs w:val="22"/>
            <w:rPrChange w:id="144" w:author="Rachel Curson" w:date="2019-01-04T13:14:00Z">
              <w:rPr>
                <w:rFonts w:ascii="Arial" w:hAnsi="Arial" w:cs="Arial"/>
              </w:rPr>
            </w:rPrChange>
          </w:rPr>
          <w:t xml:space="preserve"> on Monday evenings</w:t>
        </w:r>
      </w:ins>
      <w:ins w:id="145" w:author="Rachel Curson" w:date="2018-12-20T10:09:00Z">
        <w:r w:rsidRPr="00CF1D1A">
          <w:rPr>
            <w:rFonts w:ascii="Arial" w:hAnsi="Arial" w:cs="Arial"/>
            <w:sz w:val="22"/>
            <w:szCs w:val="22"/>
            <w:rPrChange w:id="146" w:author="Rachel Curson" w:date="2019-01-04T13:14:00Z">
              <w:rPr>
                <w:rFonts w:ascii="Arial" w:hAnsi="Arial" w:cs="Arial"/>
              </w:rPr>
            </w:rPrChange>
          </w:rPr>
          <w:t xml:space="preserve">, from 5:15 – 5:45pm and from 6:20 – 6:50pm.  All Music Centre members are invited to attend if they wish to begin or receive support with their music theory studies.  </w:t>
        </w:r>
      </w:ins>
    </w:p>
    <w:p w14:paraId="7E605579" w14:textId="77777777" w:rsidR="004A6CB3" w:rsidRPr="00CF1D1A" w:rsidRDefault="004A6CB3">
      <w:pPr>
        <w:rPr>
          <w:ins w:id="147" w:author="Rachel Curson" w:date="2019-01-04T12:34:00Z"/>
          <w:rFonts w:ascii="Arial" w:hAnsi="Arial" w:cs="Arial"/>
          <w:sz w:val="12"/>
          <w:szCs w:val="22"/>
          <w:rPrChange w:id="148" w:author="Rachel Curson" w:date="2019-01-04T13:15:00Z">
            <w:rPr>
              <w:ins w:id="149" w:author="Rachel Curson" w:date="2019-01-04T12:34:00Z"/>
              <w:rFonts w:ascii="Arial" w:hAnsi="Arial" w:cs="Arial"/>
            </w:rPr>
          </w:rPrChange>
        </w:rPr>
      </w:pPr>
    </w:p>
    <w:p w14:paraId="6FBE5434" w14:textId="60FD9CEA" w:rsidR="007A6678" w:rsidRPr="00CF1D1A" w:rsidRDefault="004A6CB3">
      <w:pPr>
        <w:rPr>
          <w:ins w:id="150" w:author="Rachel Curson" w:date="2018-12-20T10:13:00Z"/>
          <w:rFonts w:ascii="Arial" w:hAnsi="Arial" w:cs="Arial"/>
          <w:sz w:val="22"/>
          <w:szCs w:val="22"/>
          <w:rPrChange w:id="151" w:author="Rachel Curson" w:date="2019-01-04T13:14:00Z">
            <w:rPr>
              <w:ins w:id="152" w:author="Rachel Curson" w:date="2018-12-20T10:13:00Z"/>
              <w:rFonts w:ascii="Arial" w:hAnsi="Arial" w:cs="Arial"/>
            </w:rPr>
          </w:rPrChange>
        </w:rPr>
      </w:pPr>
      <w:ins w:id="153" w:author="Rachel Curson" w:date="2019-01-04T12:34:00Z">
        <w:r w:rsidRPr="00CF1D1A">
          <w:rPr>
            <w:rFonts w:ascii="Arial" w:hAnsi="Arial" w:cs="Arial"/>
            <w:sz w:val="22"/>
            <w:szCs w:val="22"/>
            <w:rPrChange w:id="154" w:author="Rachel Curson" w:date="2019-01-04T13:14:00Z">
              <w:rPr>
                <w:rFonts w:ascii="Arial" w:hAnsi="Arial" w:cs="Arial"/>
              </w:rPr>
            </w:rPrChange>
          </w:rPr>
          <w:t>Young people wishing to attend these classes should p</w:t>
        </w:r>
      </w:ins>
      <w:ins w:id="155" w:author="Rachel Curson" w:date="2018-12-20T10:09:00Z">
        <w:r w:rsidR="007A6678" w:rsidRPr="00CF1D1A">
          <w:rPr>
            <w:rFonts w:ascii="Arial" w:hAnsi="Arial" w:cs="Arial"/>
            <w:sz w:val="22"/>
            <w:szCs w:val="22"/>
            <w:rPrChange w:id="156" w:author="Rachel Curson" w:date="2019-01-04T13:14:00Z">
              <w:rPr>
                <w:rFonts w:ascii="Arial" w:hAnsi="Arial" w:cs="Arial"/>
              </w:rPr>
            </w:rPrChange>
          </w:rPr>
          <w:t xml:space="preserve">urchase </w:t>
        </w:r>
      </w:ins>
      <w:ins w:id="157" w:author="Rachel Curson" w:date="2019-01-04T12:34:00Z">
        <w:r w:rsidR="009C0E67" w:rsidRPr="00CF1D1A">
          <w:rPr>
            <w:rFonts w:ascii="Arial" w:hAnsi="Arial" w:cs="Arial"/>
            <w:sz w:val="22"/>
            <w:szCs w:val="22"/>
            <w:rPrChange w:id="158" w:author="Rachel Curson" w:date="2019-01-04T13:14:00Z">
              <w:rPr>
                <w:rFonts w:ascii="Arial" w:hAnsi="Arial" w:cs="Arial"/>
              </w:rPr>
            </w:rPrChange>
          </w:rPr>
          <w:t>in advance</w:t>
        </w:r>
        <w:r w:rsidRPr="00CF1D1A">
          <w:rPr>
            <w:rFonts w:ascii="Arial" w:hAnsi="Arial" w:cs="Arial"/>
            <w:sz w:val="22"/>
            <w:szCs w:val="22"/>
            <w:rPrChange w:id="159" w:author="Rachel Curson" w:date="2019-01-04T13:14:00Z">
              <w:rPr>
                <w:rFonts w:ascii="Arial" w:hAnsi="Arial" w:cs="Arial"/>
              </w:rPr>
            </w:rPrChange>
          </w:rPr>
          <w:t xml:space="preserve"> Grade 1</w:t>
        </w:r>
        <w:r w:rsidR="009C0E67" w:rsidRPr="00CF1D1A">
          <w:rPr>
            <w:rFonts w:ascii="Arial" w:hAnsi="Arial" w:cs="Arial"/>
            <w:sz w:val="22"/>
            <w:szCs w:val="22"/>
            <w:rPrChange w:id="160" w:author="Rachel Curson" w:date="2019-01-04T13:14:00Z">
              <w:rPr>
                <w:rFonts w:ascii="Arial" w:hAnsi="Arial" w:cs="Arial"/>
              </w:rPr>
            </w:rPrChange>
          </w:rPr>
          <w:t xml:space="preserve"> </w:t>
        </w:r>
        <w:r w:rsidRPr="00CF1D1A">
          <w:rPr>
            <w:rFonts w:ascii="Arial" w:hAnsi="Arial" w:cs="Arial"/>
            <w:sz w:val="22"/>
            <w:szCs w:val="22"/>
            <w:rPrChange w:id="161" w:author="Rachel Curson" w:date="2019-01-04T13:14:00Z">
              <w:rPr>
                <w:rFonts w:ascii="Arial" w:hAnsi="Arial" w:cs="Arial"/>
              </w:rPr>
            </w:rPrChange>
          </w:rPr>
          <w:t>from the</w:t>
        </w:r>
      </w:ins>
      <w:ins w:id="162" w:author="Rachel Curson" w:date="2018-12-20T10:09:00Z">
        <w:r w:rsidR="007A6678" w:rsidRPr="00CF1D1A">
          <w:rPr>
            <w:rFonts w:ascii="Arial" w:hAnsi="Arial" w:cs="Arial"/>
            <w:sz w:val="22"/>
            <w:szCs w:val="22"/>
            <w:rPrChange w:id="163" w:author="Rachel Curson" w:date="2019-01-04T13:14:00Z">
              <w:rPr>
                <w:rFonts w:ascii="Arial" w:hAnsi="Arial" w:cs="Arial"/>
              </w:rPr>
            </w:rPrChange>
          </w:rPr>
          <w:t xml:space="preserve"> </w:t>
        </w:r>
      </w:ins>
      <w:ins w:id="164" w:author="Rachel Curson" w:date="2018-12-20T10:11:00Z">
        <w:r w:rsidR="007A6678" w:rsidRPr="00CF1D1A">
          <w:rPr>
            <w:rFonts w:ascii="Arial" w:hAnsi="Arial" w:cs="Arial"/>
            <w:sz w:val="22"/>
            <w:szCs w:val="22"/>
            <w:rPrChange w:id="165" w:author="Rachel Curson" w:date="2019-01-04T13:14:00Z">
              <w:rPr>
                <w:rFonts w:ascii="Arial" w:hAnsi="Arial" w:cs="Arial"/>
              </w:rPr>
            </w:rPrChange>
          </w:rPr>
          <w:t>‘How to Blitz Music Theory</w:t>
        </w:r>
      </w:ins>
      <w:ins w:id="166" w:author="Rachel Curson" w:date="2019-01-04T12:35:00Z">
        <w:r w:rsidRPr="00CF1D1A">
          <w:rPr>
            <w:rFonts w:ascii="Arial" w:hAnsi="Arial" w:cs="Arial"/>
            <w:sz w:val="22"/>
            <w:szCs w:val="22"/>
            <w:rPrChange w:id="167" w:author="Rachel Curson" w:date="2019-01-04T13:14:00Z">
              <w:rPr>
                <w:rFonts w:ascii="Arial" w:hAnsi="Arial" w:cs="Arial"/>
              </w:rPr>
            </w:rPrChange>
          </w:rPr>
          <w:t>’</w:t>
        </w:r>
      </w:ins>
      <w:ins w:id="168" w:author="Rachel Curson" w:date="2018-12-20T10:11:00Z">
        <w:r w:rsidR="007A6678" w:rsidRPr="00CF1D1A">
          <w:rPr>
            <w:rFonts w:ascii="Arial" w:hAnsi="Arial" w:cs="Arial"/>
            <w:sz w:val="22"/>
            <w:szCs w:val="22"/>
            <w:rPrChange w:id="169" w:author="Rachel Curson" w:date="2019-01-04T13:14:00Z">
              <w:rPr>
                <w:rFonts w:ascii="Arial" w:hAnsi="Arial" w:cs="Arial"/>
              </w:rPr>
            </w:rPrChange>
          </w:rPr>
          <w:t xml:space="preserve"> series</w:t>
        </w:r>
      </w:ins>
      <w:ins w:id="170" w:author="Rachel Curson" w:date="2018-12-20T10:12:00Z">
        <w:r w:rsidR="007A6678" w:rsidRPr="00CF1D1A">
          <w:rPr>
            <w:rFonts w:ascii="Arial" w:hAnsi="Arial" w:cs="Arial"/>
            <w:sz w:val="22"/>
            <w:szCs w:val="22"/>
            <w:rPrChange w:id="171" w:author="Rachel Curson" w:date="2019-01-04T13:14:00Z">
              <w:rPr>
                <w:rFonts w:ascii="Arial" w:hAnsi="Arial" w:cs="Arial"/>
              </w:rPr>
            </w:rPrChange>
          </w:rPr>
          <w:t xml:space="preserve">.  </w:t>
        </w:r>
      </w:ins>
    </w:p>
    <w:p w14:paraId="56C542A8" w14:textId="00342F6D" w:rsidR="00D274F5" w:rsidRPr="00CF1D1A" w:rsidRDefault="00D274F5">
      <w:pPr>
        <w:rPr>
          <w:ins w:id="172" w:author="Rachel Curson" w:date="2018-12-20T10:20:00Z"/>
          <w:rFonts w:ascii="Arial" w:hAnsi="Arial" w:cs="Arial"/>
          <w:sz w:val="12"/>
          <w:szCs w:val="22"/>
          <w:rPrChange w:id="173" w:author="Rachel Curson" w:date="2019-01-04T13:15:00Z">
            <w:rPr>
              <w:ins w:id="174" w:author="Rachel Curson" w:date="2018-12-20T10:20:00Z"/>
              <w:rFonts w:ascii="Arial" w:hAnsi="Arial" w:cs="Arial"/>
            </w:rPr>
          </w:rPrChange>
        </w:rPr>
      </w:pPr>
    </w:p>
    <w:p w14:paraId="69D088F3" w14:textId="2A9D995A" w:rsidR="00D274F5" w:rsidRPr="00CF1D1A" w:rsidRDefault="00D274F5">
      <w:pPr>
        <w:rPr>
          <w:ins w:id="175" w:author="Rachel Curson" w:date="2018-12-20T10:20:00Z"/>
          <w:rFonts w:ascii="Arial" w:hAnsi="Arial" w:cs="Arial"/>
          <w:sz w:val="22"/>
          <w:szCs w:val="22"/>
          <w:rPrChange w:id="176" w:author="Rachel Curson" w:date="2019-01-04T13:14:00Z">
            <w:rPr>
              <w:ins w:id="177" w:author="Rachel Curson" w:date="2018-12-20T10:20:00Z"/>
              <w:rFonts w:ascii="Arial" w:hAnsi="Arial" w:cs="Arial"/>
            </w:rPr>
          </w:rPrChange>
        </w:rPr>
      </w:pPr>
      <w:ins w:id="178" w:author="Rachel Curson" w:date="2018-12-20T10:20:00Z">
        <w:r w:rsidRPr="00CF1D1A">
          <w:rPr>
            <w:rFonts w:ascii="Arial" w:hAnsi="Arial" w:cs="Arial"/>
            <w:b/>
            <w:sz w:val="22"/>
            <w:szCs w:val="22"/>
            <w:rPrChange w:id="179" w:author="Rachel Curson" w:date="2019-01-04T13:14:00Z">
              <w:rPr>
                <w:rFonts w:ascii="Arial" w:hAnsi="Arial" w:cs="Arial"/>
                <w:b/>
              </w:rPr>
            </w:rPrChange>
          </w:rPr>
          <w:t>Junior Philharmonic</w:t>
        </w:r>
      </w:ins>
    </w:p>
    <w:p w14:paraId="3EE248ED" w14:textId="01A3F439" w:rsidR="0091584E" w:rsidRPr="00CF1D1A" w:rsidRDefault="00D274F5">
      <w:pPr>
        <w:rPr>
          <w:ins w:id="180" w:author="Rachel Curson" w:date="2018-12-20T10:22:00Z"/>
          <w:rFonts w:ascii="Arial" w:hAnsi="Arial" w:cs="Arial"/>
          <w:sz w:val="22"/>
          <w:szCs w:val="22"/>
          <w:rPrChange w:id="181" w:author="Rachel Curson" w:date="2019-01-04T13:14:00Z">
            <w:rPr>
              <w:ins w:id="182" w:author="Rachel Curson" w:date="2018-12-20T10:22:00Z"/>
              <w:rFonts w:ascii="Arial" w:hAnsi="Arial" w:cs="Arial"/>
            </w:rPr>
          </w:rPrChange>
        </w:rPr>
      </w:pPr>
      <w:ins w:id="183" w:author="Rachel Curson" w:date="2018-12-20T10:20:00Z">
        <w:r w:rsidRPr="00CF1D1A">
          <w:rPr>
            <w:rFonts w:ascii="Arial" w:hAnsi="Arial" w:cs="Arial"/>
            <w:sz w:val="22"/>
            <w:szCs w:val="22"/>
            <w:rPrChange w:id="184" w:author="Rachel Curson" w:date="2019-01-04T13:14:00Z">
              <w:rPr>
                <w:rFonts w:ascii="Arial" w:hAnsi="Arial" w:cs="Arial"/>
              </w:rPr>
            </w:rPrChange>
          </w:rPr>
          <w:t xml:space="preserve">There are still </w:t>
        </w:r>
      </w:ins>
      <w:ins w:id="185" w:author="Rachel Curson" w:date="2018-12-20T10:21:00Z">
        <w:r w:rsidRPr="00CF1D1A">
          <w:rPr>
            <w:rFonts w:ascii="Arial" w:hAnsi="Arial" w:cs="Arial"/>
            <w:sz w:val="22"/>
            <w:szCs w:val="22"/>
            <w:rPrChange w:id="186" w:author="Rachel Curson" w:date="2019-01-04T13:14:00Z">
              <w:rPr>
                <w:rFonts w:ascii="Arial" w:hAnsi="Arial" w:cs="Arial"/>
              </w:rPr>
            </w:rPrChange>
          </w:rPr>
          <w:t xml:space="preserve">a few </w:t>
        </w:r>
      </w:ins>
      <w:ins w:id="187" w:author="Rachel Curson" w:date="2018-12-20T10:20:00Z">
        <w:r w:rsidRPr="00CF1D1A">
          <w:rPr>
            <w:rFonts w:ascii="Arial" w:hAnsi="Arial" w:cs="Arial"/>
            <w:sz w:val="22"/>
            <w:szCs w:val="22"/>
            <w:rPrChange w:id="188" w:author="Rachel Curson" w:date="2019-01-04T13:14:00Z">
              <w:rPr>
                <w:rFonts w:ascii="Arial" w:hAnsi="Arial" w:cs="Arial"/>
              </w:rPr>
            </w:rPrChange>
          </w:rPr>
          <w:t xml:space="preserve">places left at our Junior </w:t>
        </w:r>
      </w:ins>
      <w:ins w:id="189" w:author="Rachel Curson" w:date="2018-12-20T10:18:00Z">
        <w:r w:rsidRPr="00CF1D1A">
          <w:rPr>
            <w:rFonts w:ascii="Arial" w:hAnsi="Arial" w:cs="Arial"/>
            <w:sz w:val="22"/>
            <w:szCs w:val="22"/>
            <w:rPrChange w:id="190" w:author="Rachel Curson" w:date="2019-01-04T13:14:00Z">
              <w:rPr>
                <w:rFonts w:ascii="Arial" w:hAnsi="Arial" w:cs="Arial"/>
              </w:rPr>
            </w:rPrChange>
          </w:rPr>
          <w:t>Philharmonic event on 23</w:t>
        </w:r>
        <w:r w:rsidRPr="00CF1D1A">
          <w:rPr>
            <w:rFonts w:ascii="Arial" w:hAnsi="Arial" w:cs="Arial"/>
            <w:sz w:val="22"/>
            <w:szCs w:val="22"/>
            <w:vertAlign w:val="superscript"/>
            <w:rPrChange w:id="191" w:author="Rachel Curson" w:date="2019-01-04T13:14:00Z">
              <w:rPr>
                <w:rFonts w:ascii="Arial" w:hAnsi="Arial" w:cs="Arial"/>
              </w:rPr>
            </w:rPrChange>
          </w:rPr>
          <w:t>rd</w:t>
        </w:r>
        <w:r w:rsidRPr="00CF1D1A">
          <w:rPr>
            <w:rFonts w:ascii="Arial" w:hAnsi="Arial" w:cs="Arial"/>
            <w:sz w:val="22"/>
            <w:szCs w:val="22"/>
            <w:rPrChange w:id="192" w:author="Rachel Curson" w:date="2019-01-04T13:14:00Z">
              <w:rPr>
                <w:rFonts w:ascii="Arial" w:hAnsi="Arial" w:cs="Arial"/>
              </w:rPr>
            </w:rPrChange>
          </w:rPr>
          <w:t>,</w:t>
        </w:r>
      </w:ins>
      <w:ins w:id="193" w:author="Rachel Curson" w:date="2018-12-20T10:21:00Z">
        <w:r w:rsidRPr="00CF1D1A">
          <w:rPr>
            <w:rFonts w:ascii="Arial" w:hAnsi="Arial" w:cs="Arial"/>
            <w:sz w:val="22"/>
            <w:szCs w:val="22"/>
            <w:rPrChange w:id="194" w:author="Rachel Curson" w:date="2019-01-04T13:14:00Z">
              <w:rPr>
                <w:rFonts w:ascii="Arial" w:hAnsi="Arial" w:cs="Arial"/>
              </w:rPr>
            </w:rPrChange>
          </w:rPr>
          <w:t xml:space="preserve"> 24</w:t>
        </w:r>
        <w:r w:rsidRPr="00CF1D1A">
          <w:rPr>
            <w:rFonts w:ascii="Arial" w:hAnsi="Arial" w:cs="Arial"/>
            <w:sz w:val="22"/>
            <w:szCs w:val="22"/>
            <w:vertAlign w:val="superscript"/>
            <w:rPrChange w:id="195" w:author="Rachel Curson" w:date="2019-01-04T13:14:00Z">
              <w:rPr>
                <w:rFonts w:ascii="Arial" w:hAnsi="Arial" w:cs="Arial"/>
              </w:rPr>
            </w:rPrChange>
          </w:rPr>
          <w:t>th</w:t>
        </w:r>
        <w:r w:rsidRPr="00CF1D1A">
          <w:rPr>
            <w:rFonts w:ascii="Arial" w:hAnsi="Arial" w:cs="Arial"/>
            <w:sz w:val="22"/>
            <w:szCs w:val="22"/>
            <w:rPrChange w:id="196" w:author="Rachel Curson" w:date="2019-01-04T13:14:00Z">
              <w:rPr>
                <w:rFonts w:ascii="Arial" w:hAnsi="Arial" w:cs="Arial"/>
              </w:rPr>
            </w:rPrChange>
          </w:rPr>
          <w:t xml:space="preserve"> and 31</w:t>
        </w:r>
        <w:r w:rsidRPr="00CF1D1A">
          <w:rPr>
            <w:rFonts w:ascii="Arial" w:hAnsi="Arial" w:cs="Arial"/>
            <w:sz w:val="22"/>
            <w:szCs w:val="22"/>
            <w:vertAlign w:val="superscript"/>
            <w:rPrChange w:id="197" w:author="Rachel Curson" w:date="2019-01-04T13:14:00Z">
              <w:rPr>
                <w:rFonts w:ascii="Arial" w:hAnsi="Arial" w:cs="Arial"/>
              </w:rPr>
            </w:rPrChange>
          </w:rPr>
          <w:t>st</w:t>
        </w:r>
        <w:r w:rsidRPr="00CF1D1A">
          <w:rPr>
            <w:rFonts w:ascii="Arial" w:hAnsi="Arial" w:cs="Arial"/>
            <w:sz w:val="22"/>
            <w:szCs w:val="22"/>
            <w:rPrChange w:id="198" w:author="Rachel Curson" w:date="2019-01-04T13:14:00Z">
              <w:rPr>
                <w:rFonts w:ascii="Arial" w:hAnsi="Arial" w:cs="Arial"/>
              </w:rPr>
            </w:rPrChange>
          </w:rPr>
          <w:t xml:space="preserve"> March.  This is an exciting opportunity </w:t>
        </w:r>
      </w:ins>
      <w:ins w:id="199" w:author="Rachel Curson" w:date="2019-01-04T13:01:00Z">
        <w:r w:rsidR="009C0E67" w:rsidRPr="00CF1D1A">
          <w:rPr>
            <w:rFonts w:ascii="Arial" w:hAnsi="Arial" w:cs="Arial"/>
            <w:sz w:val="22"/>
            <w:szCs w:val="22"/>
            <w:rPrChange w:id="200" w:author="Rachel Curson" w:date="2019-01-04T13:14:00Z">
              <w:rPr>
                <w:rFonts w:ascii="Arial" w:hAnsi="Arial" w:cs="Arial"/>
              </w:rPr>
            </w:rPrChange>
          </w:rPr>
          <w:t>f</w:t>
        </w:r>
      </w:ins>
      <w:ins w:id="201" w:author="Rachel Curson" w:date="2018-12-20T10:21:00Z">
        <w:r w:rsidRPr="00CF1D1A">
          <w:rPr>
            <w:rFonts w:ascii="Arial" w:hAnsi="Arial" w:cs="Arial"/>
            <w:sz w:val="22"/>
            <w:szCs w:val="22"/>
            <w:rPrChange w:id="202" w:author="Rachel Curson" w:date="2019-01-04T13:14:00Z">
              <w:rPr>
                <w:rFonts w:ascii="Arial" w:hAnsi="Arial" w:cs="Arial"/>
              </w:rPr>
            </w:rPrChange>
          </w:rPr>
          <w:t xml:space="preserve">or junior players to develop their musicianship and work with professional players from the Philharmonic Orchestra.  </w:t>
        </w:r>
      </w:ins>
      <w:ins w:id="203" w:author="Rachel Curson" w:date="2019-01-04T12:36:00Z">
        <w:r w:rsidR="004A6CB3" w:rsidRPr="00CF1D1A">
          <w:rPr>
            <w:rFonts w:ascii="Arial" w:hAnsi="Arial" w:cs="Arial"/>
            <w:sz w:val="22"/>
            <w:szCs w:val="22"/>
            <w:rPrChange w:id="204" w:author="Rachel Curson" w:date="2019-01-04T13:14:00Z">
              <w:rPr>
                <w:rFonts w:ascii="Arial" w:hAnsi="Arial" w:cs="Arial"/>
              </w:rPr>
            </w:rPrChange>
          </w:rPr>
          <w:t xml:space="preserve"> </w:t>
        </w:r>
      </w:ins>
      <w:ins w:id="205" w:author="Rachel Curson" w:date="2018-12-20T10:22:00Z">
        <w:r w:rsidRPr="00CF1D1A">
          <w:rPr>
            <w:rFonts w:ascii="Arial" w:hAnsi="Arial" w:cs="Arial"/>
            <w:sz w:val="22"/>
            <w:szCs w:val="22"/>
            <w:rPrChange w:id="206" w:author="Rachel Curson" w:date="2019-01-04T13:14:00Z">
              <w:rPr>
                <w:rFonts w:ascii="Arial" w:hAnsi="Arial" w:cs="Arial"/>
              </w:rPr>
            </w:rPrChange>
          </w:rPr>
          <w:t>Places at t</w:t>
        </w:r>
        <w:r w:rsidR="004A6CB3" w:rsidRPr="00CF1D1A">
          <w:rPr>
            <w:rFonts w:ascii="Arial" w:hAnsi="Arial" w:cs="Arial"/>
            <w:sz w:val="22"/>
            <w:szCs w:val="22"/>
            <w:rPrChange w:id="207" w:author="Rachel Curson" w:date="2019-01-04T13:14:00Z">
              <w:rPr>
                <w:rFonts w:ascii="Arial" w:hAnsi="Arial" w:cs="Arial"/>
              </w:rPr>
            </w:rPrChange>
          </w:rPr>
          <w:t>he event are free of charge for those living or attending school in Sefton.</w:t>
        </w:r>
      </w:ins>
      <w:ins w:id="208" w:author="Rachel Curson" w:date="2019-01-04T12:37:00Z">
        <w:r w:rsidR="004A6CB3" w:rsidRPr="00CF1D1A">
          <w:rPr>
            <w:rFonts w:ascii="Arial" w:hAnsi="Arial" w:cs="Arial"/>
            <w:sz w:val="22"/>
            <w:szCs w:val="22"/>
            <w:rPrChange w:id="209" w:author="Rachel Curson" w:date="2019-01-04T13:14:00Z">
              <w:rPr>
                <w:rFonts w:ascii="Arial" w:hAnsi="Arial" w:cs="Arial"/>
              </w:rPr>
            </w:rPrChange>
          </w:rPr>
          <w:t xml:space="preserve">  To register, please visit:</w:t>
        </w:r>
      </w:ins>
    </w:p>
    <w:p w14:paraId="404EDF1B" w14:textId="7AD5A6A2" w:rsidR="00D274F5" w:rsidRPr="00CF1D1A" w:rsidRDefault="00D274F5">
      <w:pPr>
        <w:rPr>
          <w:ins w:id="210" w:author="Rachel Curson" w:date="2018-12-20T10:22:00Z"/>
          <w:rFonts w:ascii="Arial" w:hAnsi="Arial" w:cs="Arial"/>
          <w:sz w:val="12"/>
          <w:szCs w:val="22"/>
          <w:rPrChange w:id="211" w:author="Rachel Curson" w:date="2019-01-04T13:15:00Z">
            <w:rPr>
              <w:ins w:id="212" w:author="Rachel Curson" w:date="2018-12-20T10:22:00Z"/>
              <w:rFonts w:ascii="Arial" w:hAnsi="Arial" w:cs="Arial"/>
            </w:rPr>
          </w:rPrChange>
        </w:rPr>
      </w:pPr>
      <w:bookmarkStart w:id="213" w:name="_GoBack"/>
      <w:bookmarkEnd w:id="213"/>
    </w:p>
    <w:p w14:paraId="716681F2" w14:textId="03C57B1E" w:rsidR="00D274F5" w:rsidRPr="00CF1D1A" w:rsidRDefault="00D274F5">
      <w:pPr>
        <w:jc w:val="center"/>
        <w:rPr>
          <w:ins w:id="214" w:author="Rachel Curson" w:date="2018-12-20T09:49:00Z"/>
          <w:rFonts w:ascii="Arial" w:hAnsi="Arial" w:cs="Arial"/>
          <w:sz w:val="22"/>
          <w:szCs w:val="22"/>
          <w:rPrChange w:id="215" w:author="Rachel Curson" w:date="2019-01-04T13:14:00Z">
            <w:rPr>
              <w:ins w:id="216" w:author="Rachel Curson" w:date="2018-12-20T09:49:00Z"/>
              <w:rFonts w:ascii="Arial" w:hAnsi="Arial" w:cs="Arial"/>
            </w:rPr>
          </w:rPrChange>
        </w:rPr>
        <w:pPrChange w:id="217" w:author="Rachel Curson" w:date="2018-12-20T10:23:00Z">
          <w:pPr/>
        </w:pPrChange>
      </w:pPr>
      <w:ins w:id="218" w:author="Rachel Curson" w:date="2018-12-20T10:23:00Z">
        <w:r w:rsidRPr="00CF1D1A">
          <w:rPr>
            <w:rFonts w:ascii="Arial" w:hAnsi="Arial" w:cs="Arial"/>
            <w:sz w:val="22"/>
            <w:szCs w:val="22"/>
            <w:rPrChange w:id="219" w:author="Rachel Curson" w:date="2019-01-04T13:14:00Z">
              <w:rPr>
                <w:rFonts w:ascii="Arial" w:hAnsi="Arial" w:cs="Arial"/>
              </w:rPr>
            </w:rPrChange>
          </w:rPr>
          <w:t xml:space="preserve">Skyjuniorphil2019.eventbrite.co.uk </w:t>
        </w:r>
      </w:ins>
    </w:p>
    <w:p w14:paraId="3A534C15" w14:textId="2D30E139" w:rsidR="00256F9B" w:rsidRPr="00CF1D1A" w:rsidRDefault="00256F9B">
      <w:pPr>
        <w:rPr>
          <w:ins w:id="220" w:author="Rachel Curson" w:date="2018-10-31T12:27:00Z"/>
          <w:rFonts w:ascii="Arial" w:hAnsi="Arial" w:cs="Arial"/>
          <w:sz w:val="12"/>
          <w:szCs w:val="22"/>
          <w:rPrChange w:id="221" w:author="Rachel Curson" w:date="2019-01-04T13:15:00Z">
            <w:rPr>
              <w:ins w:id="222" w:author="Rachel Curson" w:date="2018-10-31T12:27:00Z"/>
              <w:rFonts w:ascii="Arial" w:hAnsi="Arial" w:cs="Arial"/>
            </w:rPr>
          </w:rPrChange>
        </w:rPr>
        <w:pPrChange w:id="223" w:author="Rachel Curson" w:date="2018-09-26T12:03:00Z">
          <w:pPr>
            <w:pStyle w:val="xmsonormal"/>
          </w:pPr>
        </w:pPrChange>
      </w:pPr>
    </w:p>
    <w:p w14:paraId="7130D272" w14:textId="2913511C" w:rsidR="00256F9B" w:rsidRPr="00CF1D1A" w:rsidRDefault="00D274F5">
      <w:pPr>
        <w:rPr>
          <w:ins w:id="224" w:author="Rachel Curson" w:date="2018-10-31T12:27:00Z"/>
          <w:rFonts w:ascii="Arial" w:hAnsi="Arial" w:cs="Arial"/>
          <w:sz w:val="22"/>
          <w:szCs w:val="22"/>
          <w:rPrChange w:id="225" w:author="Rachel Curson" w:date="2019-01-04T13:14:00Z">
            <w:rPr>
              <w:ins w:id="226" w:author="Rachel Curson" w:date="2018-10-31T12:27:00Z"/>
              <w:rFonts w:ascii="Arial" w:hAnsi="Arial" w:cs="Arial"/>
            </w:rPr>
          </w:rPrChange>
        </w:rPr>
        <w:pPrChange w:id="227" w:author="Rachel Curson" w:date="2018-09-26T12:03:00Z">
          <w:pPr>
            <w:pStyle w:val="xmsonormal"/>
          </w:pPr>
        </w:pPrChange>
      </w:pPr>
      <w:ins w:id="228" w:author="Rachel Curson" w:date="2018-12-20T10:20:00Z">
        <w:r w:rsidRPr="00CF1D1A">
          <w:rPr>
            <w:rFonts w:ascii="Arial" w:hAnsi="Arial" w:cs="Arial"/>
            <w:sz w:val="22"/>
            <w:szCs w:val="22"/>
            <w:rPrChange w:id="229" w:author="Rachel Curson" w:date="2019-01-04T13:14:00Z">
              <w:rPr>
                <w:rFonts w:ascii="Arial" w:hAnsi="Arial" w:cs="Arial"/>
              </w:rPr>
            </w:rPrChange>
          </w:rPr>
          <w:t>Thank you for your continued support of Music Service activities.</w:t>
        </w:r>
      </w:ins>
      <w:ins w:id="230" w:author="Rachel Curson" w:date="2018-12-20T10:23:00Z">
        <w:r w:rsidRPr="00CF1D1A">
          <w:rPr>
            <w:rFonts w:ascii="Arial" w:hAnsi="Arial" w:cs="Arial"/>
            <w:sz w:val="22"/>
            <w:szCs w:val="22"/>
            <w:rPrChange w:id="231" w:author="Rachel Curson" w:date="2019-01-04T13:14:00Z">
              <w:rPr>
                <w:rFonts w:ascii="Arial" w:hAnsi="Arial" w:cs="Arial"/>
              </w:rPr>
            </w:rPrChange>
          </w:rPr>
          <w:t xml:space="preserve">  If you have any queries, please do not hesitate</w:t>
        </w:r>
        <w:r w:rsidR="006E0D4E" w:rsidRPr="00CF1D1A">
          <w:rPr>
            <w:rFonts w:ascii="Arial" w:hAnsi="Arial" w:cs="Arial"/>
            <w:sz w:val="22"/>
            <w:szCs w:val="22"/>
            <w:rPrChange w:id="232" w:author="Rachel Curson" w:date="2019-01-04T13:14:00Z">
              <w:rPr>
                <w:rFonts w:ascii="Arial" w:hAnsi="Arial" w:cs="Arial"/>
              </w:rPr>
            </w:rPrChange>
          </w:rPr>
          <w:t xml:space="preserve"> to get in touch.  </w:t>
        </w:r>
      </w:ins>
    </w:p>
    <w:p w14:paraId="0660BC1B" w14:textId="65A39478" w:rsidR="00B017FF" w:rsidRPr="00CF1D1A" w:rsidDel="00B749B6" w:rsidRDefault="00B017FF">
      <w:pPr>
        <w:rPr>
          <w:del w:id="233" w:author="Rachel Curson" w:date="2018-09-26T12:03:00Z"/>
          <w:rFonts w:ascii="Arial" w:hAnsi="Arial" w:cs="Arial"/>
          <w:sz w:val="12"/>
          <w:szCs w:val="22"/>
          <w:rPrChange w:id="234" w:author="Rachel Curson" w:date="2019-01-04T13:15:00Z">
            <w:rPr>
              <w:del w:id="235" w:author="Rachel Curson" w:date="2018-09-26T12:03:00Z"/>
              <w:rFonts w:ascii="Arial" w:hAnsi="Arial" w:cs="Arial"/>
            </w:rPr>
          </w:rPrChange>
        </w:rPr>
      </w:pPr>
    </w:p>
    <w:p w14:paraId="1D7023A4" w14:textId="042AF346" w:rsidR="00B017FF" w:rsidRPr="00CF1D1A" w:rsidDel="00B749B6" w:rsidRDefault="00B017FF">
      <w:pPr>
        <w:rPr>
          <w:del w:id="236" w:author="Rachel Curson" w:date="2018-09-26T12:03:00Z"/>
          <w:rFonts w:ascii="Arial" w:hAnsi="Arial" w:cs="Arial"/>
          <w:sz w:val="22"/>
          <w:szCs w:val="22"/>
          <w:rPrChange w:id="237" w:author="Rachel Curson" w:date="2019-01-04T13:14:00Z">
            <w:rPr>
              <w:del w:id="238" w:author="Rachel Curson" w:date="2018-09-26T12:03:00Z"/>
              <w:rFonts w:ascii="Arial" w:hAnsi="Arial" w:cs="Arial"/>
            </w:rPr>
          </w:rPrChange>
        </w:rPr>
      </w:pPr>
      <w:del w:id="239" w:author="Rachel Curson" w:date="2018-09-26T12:03:00Z">
        <w:r w:rsidRPr="00CF1D1A" w:rsidDel="00B749B6">
          <w:rPr>
            <w:rFonts w:ascii="Arial" w:hAnsi="Arial" w:cs="Arial"/>
            <w:sz w:val="22"/>
            <w:szCs w:val="22"/>
            <w:rPrChange w:id="240" w:author="Rachel Curson" w:date="2019-01-04T13:14:00Z">
              <w:rPr>
                <w:rFonts w:ascii="Arial" w:hAnsi="Arial" w:cs="Arial"/>
              </w:rPr>
            </w:rPrChange>
          </w:rPr>
          <w:delText>We understand that you have made a private arrangement for the transport of your child home from String Orchestra on Monday nights.  We would be obliged if you would sign and return the attached reply slip, confirming this arrangement with ourselves.</w:delText>
        </w:r>
      </w:del>
    </w:p>
    <w:p w14:paraId="201B209B" w14:textId="7EC36FCF" w:rsidR="00B017FF" w:rsidRPr="00CF1D1A" w:rsidDel="00B749B6" w:rsidRDefault="00B017FF">
      <w:pPr>
        <w:rPr>
          <w:del w:id="241" w:author="Rachel Curson" w:date="2018-09-26T12:03:00Z"/>
          <w:rFonts w:ascii="Arial" w:hAnsi="Arial" w:cs="Arial"/>
          <w:sz w:val="22"/>
          <w:szCs w:val="22"/>
          <w:rPrChange w:id="242" w:author="Rachel Curson" w:date="2019-01-04T13:14:00Z">
            <w:rPr>
              <w:del w:id="243" w:author="Rachel Curson" w:date="2018-09-26T12:03:00Z"/>
              <w:rFonts w:ascii="Arial" w:hAnsi="Arial" w:cs="Arial"/>
            </w:rPr>
          </w:rPrChange>
        </w:rPr>
      </w:pPr>
    </w:p>
    <w:p w14:paraId="7214107C" w14:textId="25374DFE" w:rsidR="00B017FF" w:rsidRPr="00CF1D1A" w:rsidDel="00B749B6" w:rsidRDefault="00B017FF">
      <w:pPr>
        <w:rPr>
          <w:del w:id="244" w:author="Rachel Curson" w:date="2018-09-26T12:03:00Z"/>
          <w:rFonts w:ascii="Arial" w:hAnsi="Arial" w:cs="Arial"/>
          <w:sz w:val="22"/>
          <w:szCs w:val="22"/>
          <w:rPrChange w:id="245" w:author="Rachel Curson" w:date="2019-01-04T13:14:00Z">
            <w:rPr>
              <w:del w:id="246" w:author="Rachel Curson" w:date="2018-09-26T12:03:00Z"/>
              <w:rFonts w:ascii="Arial" w:hAnsi="Arial" w:cs="Arial"/>
            </w:rPr>
          </w:rPrChange>
        </w:rPr>
      </w:pPr>
      <w:del w:id="247" w:author="Rachel Curson" w:date="2018-09-26T12:03:00Z">
        <w:r w:rsidRPr="00CF1D1A" w:rsidDel="00B749B6">
          <w:rPr>
            <w:rFonts w:ascii="Arial" w:hAnsi="Arial" w:cs="Arial"/>
            <w:sz w:val="22"/>
            <w:szCs w:val="22"/>
            <w:rPrChange w:id="248" w:author="Rachel Curson" w:date="2019-01-04T13:14:00Z">
              <w:rPr>
                <w:rFonts w:ascii="Arial" w:hAnsi="Arial" w:cs="Arial"/>
              </w:rPr>
            </w:rPrChange>
          </w:rPr>
          <w:delText>If you have any queries, please do not hesitate to get in touch with me on the number above.</w:delText>
        </w:r>
      </w:del>
    </w:p>
    <w:p w14:paraId="67D96F1F" w14:textId="55B7BCF9" w:rsidR="00B017FF" w:rsidRPr="00CF1D1A" w:rsidDel="00B749B6" w:rsidRDefault="00B017FF">
      <w:pPr>
        <w:rPr>
          <w:del w:id="249" w:author="Rachel Curson" w:date="2018-09-26T12:03:00Z"/>
          <w:rFonts w:ascii="Arial" w:hAnsi="Arial" w:cs="Arial"/>
          <w:sz w:val="22"/>
          <w:szCs w:val="22"/>
          <w:rPrChange w:id="250" w:author="Rachel Curson" w:date="2019-01-04T13:14:00Z">
            <w:rPr>
              <w:del w:id="251" w:author="Rachel Curson" w:date="2018-09-26T12:03:00Z"/>
              <w:rFonts w:ascii="Arial" w:hAnsi="Arial" w:cs="Arial"/>
            </w:rPr>
          </w:rPrChange>
        </w:rPr>
      </w:pPr>
    </w:p>
    <w:p w14:paraId="06C950F3" w14:textId="2A5EDBF6" w:rsidR="00B017FF" w:rsidRPr="00CF1D1A" w:rsidDel="00B749B6" w:rsidRDefault="00B017FF">
      <w:pPr>
        <w:rPr>
          <w:del w:id="252" w:author="Rachel Curson" w:date="2018-09-26T12:03:00Z"/>
          <w:rFonts w:ascii="Arial" w:hAnsi="Arial" w:cs="Arial"/>
          <w:sz w:val="22"/>
          <w:szCs w:val="22"/>
          <w:rPrChange w:id="253" w:author="Rachel Curson" w:date="2019-01-04T13:14:00Z">
            <w:rPr>
              <w:del w:id="254" w:author="Rachel Curson" w:date="2018-09-26T12:03:00Z"/>
              <w:rFonts w:ascii="Arial" w:hAnsi="Arial" w:cs="Arial"/>
            </w:rPr>
          </w:rPrChange>
        </w:rPr>
      </w:pPr>
      <w:del w:id="255" w:author="Rachel Curson" w:date="2018-09-26T12:03:00Z">
        <w:r w:rsidRPr="00CF1D1A" w:rsidDel="00B749B6">
          <w:rPr>
            <w:rFonts w:ascii="Arial" w:hAnsi="Arial" w:cs="Arial"/>
            <w:sz w:val="22"/>
            <w:szCs w:val="22"/>
            <w:rPrChange w:id="256" w:author="Rachel Curson" w:date="2019-01-04T13:14:00Z">
              <w:rPr>
                <w:rFonts w:ascii="Arial" w:hAnsi="Arial" w:cs="Arial"/>
              </w:rPr>
            </w:rPrChange>
          </w:rPr>
          <w:delText>Thank you for your continued support.</w:delText>
        </w:r>
      </w:del>
    </w:p>
    <w:p w14:paraId="7FF246AC" w14:textId="14292D8F" w:rsidR="43BD357A" w:rsidRPr="00CF1D1A" w:rsidDel="00B749B6" w:rsidRDefault="43BD357A">
      <w:pPr>
        <w:rPr>
          <w:del w:id="257" w:author="Rachel Curson" w:date="2018-09-26T12:03:00Z"/>
          <w:rFonts w:ascii="Arial" w:hAnsi="Arial" w:cs="Arial"/>
          <w:color w:val="000000" w:themeColor="text1"/>
          <w:sz w:val="22"/>
          <w:szCs w:val="22"/>
          <w:rPrChange w:id="258" w:author="Rachel Curson" w:date="2019-01-04T13:14:00Z">
            <w:rPr>
              <w:del w:id="259" w:author="Rachel Curson" w:date="2018-09-26T12:03:00Z"/>
              <w:rFonts w:ascii="Arial" w:hAnsi="Arial" w:cs="Arial"/>
              <w:color w:val="000000" w:themeColor="text1"/>
              <w:sz w:val="12"/>
            </w:rPr>
          </w:rPrChange>
        </w:rPr>
        <w:pPrChange w:id="260" w:author="Rachel Curson" w:date="2018-09-26T12:03:00Z">
          <w:pPr>
            <w:pStyle w:val="xmsonormal"/>
            <w:spacing w:line="259" w:lineRule="auto"/>
          </w:pPr>
        </w:pPrChange>
      </w:pPr>
    </w:p>
    <w:p w14:paraId="3FE79DBD" w14:textId="0AC57B7A" w:rsidR="0058230F" w:rsidRPr="00CF1D1A" w:rsidDel="0071657D" w:rsidRDefault="00703D80">
      <w:pPr>
        <w:rPr>
          <w:del w:id="261" w:author="Rachel Curson" w:date="2018-10-31T12:47:00Z"/>
          <w:rFonts w:ascii="Arial" w:hAnsi="Arial" w:cs="Arial"/>
          <w:color w:val="000000"/>
          <w:sz w:val="22"/>
          <w:szCs w:val="22"/>
          <w:rPrChange w:id="262" w:author="Rachel Curson" w:date="2019-01-04T13:14:00Z">
            <w:rPr>
              <w:del w:id="263" w:author="Rachel Curson" w:date="2018-10-31T12:47:00Z"/>
              <w:rFonts w:ascii="Arial" w:hAnsi="Arial" w:cs="Arial"/>
              <w:color w:val="000000"/>
            </w:rPr>
          </w:rPrChange>
        </w:rPr>
        <w:pPrChange w:id="264" w:author="Rachel Curson" w:date="2018-09-26T12:03:00Z">
          <w:pPr>
            <w:pStyle w:val="xmsonormal"/>
          </w:pPr>
        </w:pPrChange>
      </w:pPr>
      <w:del w:id="265" w:author="Rachel Curson" w:date="2018-09-26T12:03:00Z">
        <w:r w:rsidRPr="00CF1D1A" w:rsidDel="00B749B6">
          <w:rPr>
            <w:rFonts w:ascii="Arial" w:hAnsi="Arial" w:cs="Arial"/>
            <w:color w:val="000000"/>
            <w:sz w:val="22"/>
            <w:szCs w:val="22"/>
            <w:rPrChange w:id="266" w:author="Rachel Curson" w:date="2019-01-04T13:14:00Z">
              <w:rPr>
                <w:rFonts w:ascii="Arial" w:hAnsi="Arial" w:cs="Arial"/>
                <w:color w:val="000000"/>
              </w:rPr>
            </w:rPrChange>
          </w:rPr>
          <w:delText>Yours sincerely,</w:delText>
        </w:r>
      </w:del>
    </w:p>
    <w:p w14:paraId="32282A0E" w14:textId="49E22F01" w:rsidR="008936FD" w:rsidRPr="00CF1D1A" w:rsidRDefault="008936FD">
      <w:pPr>
        <w:rPr>
          <w:ins w:id="267" w:author="Rachel Curson" w:date="2018-09-26T12:11:00Z"/>
          <w:rFonts w:ascii="Arial" w:hAnsi="Arial" w:cs="Arial"/>
          <w:bCs/>
          <w:sz w:val="22"/>
          <w:szCs w:val="22"/>
          <w:rPrChange w:id="268" w:author="Rachel Curson" w:date="2019-01-04T13:14:00Z">
            <w:rPr>
              <w:ins w:id="269" w:author="Rachel Curson" w:date="2018-09-26T12:11:00Z"/>
              <w:rFonts w:ascii="Arial" w:hAnsi="Arial" w:cs="Arial"/>
              <w:bCs/>
            </w:rPr>
          </w:rPrChange>
        </w:rPr>
        <w:pPrChange w:id="270" w:author="Rachel Curson" w:date="2018-10-31T12:47:00Z">
          <w:pPr>
            <w:spacing w:line="259" w:lineRule="auto"/>
          </w:pPr>
        </w:pPrChange>
      </w:pPr>
    </w:p>
    <w:p w14:paraId="053223FD" w14:textId="330CD73F" w:rsidR="008936FD" w:rsidRPr="00CF1D1A" w:rsidRDefault="008936FD" w:rsidP="43BD357A">
      <w:pPr>
        <w:spacing w:line="259" w:lineRule="auto"/>
        <w:rPr>
          <w:ins w:id="271" w:author="Rachel Curson" w:date="2018-09-26T12:11:00Z"/>
          <w:rFonts w:ascii="Arial" w:hAnsi="Arial" w:cs="Arial"/>
          <w:bCs/>
          <w:sz w:val="22"/>
          <w:szCs w:val="22"/>
          <w:rPrChange w:id="272" w:author="Rachel Curson" w:date="2019-01-04T13:14:00Z">
            <w:rPr>
              <w:ins w:id="273" w:author="Rachel Curson" w:date="2018-09-26T12:11:00Z"/>
              <w:rFonts w:ascii="Arial" w:hAnsi="Arial" w:cs="Arial"/>
              <w:bCs/>
            </w:rPr>
          </w:rPrChange>
        </w:rPr>
      </w:pPr>
      <w:ins w:id="274" w:author="Rachel Curson" w:date="2018-09-26T12:11:00Z">
        <w:r w:rsidRPr="00CF1D1A">
          <w:rPr>
            <w:rFonts w:ascii="Arial" w:hAnsi="Arial" w:cs="Arial"/>
            <w:bCs/>
            <w:sz w:val="22"/>
            <w:szCs w:val="22"/>
            <w:rPrChange w:id="275" w:author="Rachel Curson" w:date="2019-01-04T13:14:00Z">
              <w:rPr>
                <w:rFonts w:ascii="Arial" w:hAnsi="Arial" w:cs="Arial"/>
                <w:bCs/>
              </w:rPr>
            </w:rPrChange>
          </w:rPr>
          <w:t>Yours sincerely,</w:t>
        </w:r>
      </w:ins>
    </w:p>
    <w:p w14:paraId="0EAA60B5" w14:textId="7D7CA077" w:rsidR="008936FD" w:rsidRPr="00CF1D1A" w:rsidRDefault="00B838C4" w:rsidP="43BD357A">
      <w:pPr>
        <w:spacing w:line="259" w:lineRule="auto"/>
        <w:rPr>
          <w:ins w:id="276" w:author="Rachel Curson" w:date="2018-09-26T12:03:00Z"/>
          <w:rFonts w:ascii="Arial" w:hAnsi="Arial" w:cs="Arial"/>
          <w:bCs/>
          <w:sz w:val="22"/>
          <w:szCs w:val="22"/>
          <w:rPrChange w:id="277" w:author="Rachel Curson" w:date="2019-01-04T13:14:00Z">
            <w:rPr>
              <w:ins w:id="278" w:author="Rachel Curson" w:date="2018-09-26T12:03:00Z"/>
              <w:rFonts w:ascii="Arial" w:hAnsi="Arial" w:cs="Arial"/>
              <w:b/>
              <w:bCs/>
            </w:rPr>
          </w:rPrChange>
        </w:rPr>
      </w:pPr>
      <w:ins w:id="279" w:author="Rachel Curson" w:date="2018-11-20T10:13:00Z">
        <w:r w:rsidRPr="00CF1D1A">
          <w:rPr>
            <w:rFonts w:ascii="Arial" w:hAnsi="Arial" w:cs="Arial"/>
            <w:b/>
            <w:noProof/>
            <w:sz w:val="22"/>
            <w:szCs w:val="22"/>
            <w:rPrChange w:id="280" w:author="Rachel Curson" w:date="2019-01-04T13:14:00Z">
              <w:rPr>
                <w:rFonts w:ascii="Arial" w:hAnsi="Arial" w:cs="Arial"/>
                <w:b/>
                <w:noProof/>
                <w:szCs w:val="28"/>
              </w:rPr>
            </w:rPrChange>
          </w:rPr>
          <w:drawing>
            <wp:inline distT="0" distB="0" distL="0" distR="0" wp14:anchorId="3124FA87" wp14:editId="226865FA">
              <wp:extent cx="1073150" cy="404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4">
                        <a:extLst>
                          <a:ext uri="{28A0092B-C50C-407E-A947-70E740481C1C}">
                            <a14:useLocalDpi xmlns:a14="http://schemas.microsoft.com/office/drawing/2010/main" val="0"/>
                          </a:ext>
                        </a:extLst>
                      </a:blip>
                      <a:stretch>
                        <a:fillRect/>
                      </a:stretch>
                    </pic:blipFill>
                    <pic:spPr>
                      <a:xfrm>
                        <a:off x="0" y="0"/>
                        <a:ext cx="1086117" cy="408891"/>
                      </a:xfrm>
                      <a:prstGeom prst="rect">
                        <a:avLst/>
                      </a:prstGeom>
                    </pic:spPr>
                  </pic:pic>
                </a:graphicData>
              </a:graphic>
            </wp:inline>
          </w:drawing>
        </w:r>
      </w:ins>
    </w:p>
    <w:p w14:paraId="36FD7E59" w14:textId="1A1CDAED" w:rsidR="00B178B9" w:rsidRPr="00CF1D1A" w:rsidDel="00B838C4" w:rsidRDefault="00B178B9" w:rsidP="43BD357A">
      <w:pPr>
        <w:spacing w:line="259" w:lineRule="auto"/>
        <w:rPr>
          <w:del w:id="281" w:author="Rachel Curson" w:date="2018-11-20T10:13:00Z"/>
          <w:rFonts w:ascii="Arial" w:hAnsi="Arial" w:cs="Arial"/>
          <w:b/>
          <w:bCs/>
          <w:sz w:val="22"/>
          <w:szCs w:val="22"/>
          <w:rPrChange w:id="282" w:author="Rachel Curson" w:date="2019-01-04T13:14:00Z">
            <w:rPr>
              <w:del w:id="283" w:author="Rachel Curson" w:date="2018-11-20T10:13:00Z"/>
              <w:rFonts w:ascii="Arial" w:hAnsi="Arial" w:cs="Arial"/>
              <w:b/>
              <w:bCs/>
            </w:rPr>
          </w:rPrChange>
        </w:rPr>
      </w:pPr>
    </w:p>
    <w:p w14:paraId="083C61CB" w14:textId="69795E59" w:rsidR="43BD357A" w:rsidRPr="00CF1D1A" w:rsidRDefault="43BD357A" w:rsidP="43BD357A">
      <w:pPr>
        <w:spacing w:line="259" w:lineRule="auto"/>
        <w:rPr>
          <w:sz w:val="22"/>
          <w:szCs w:val="22"/>
          <w:rPrChange w:id="284" w:author="Rachel Curson" w:date="2019-01-04T13:14:00Z">
            <w:rPr/>
          </w:rPrChange>
        </w:rPr>
      </w:pPr>
      <w:r w:rsidRPr="00CF1D1A">
        <w:rPr>
          <w:rFonts w:ascii="Arial" w:hAnsi="Arial" w:cs="Arial"/>
          <w:b/>
          <w:bCs/>
          <w:sz w:val="22"/>
          <w:szCs w:val="22"/>
          <w:rPrChange w:id="285" w:author="Rachel Curson" w:date="2019-01-04T13:14:00Z">
            <w:rPr>
              <w:rFonts w:ascii="Arial" w:hAnsi="Arial" w:cs="Arial"/>
              <w:b/>
              <w:bCs/>
            </w:rPr>
          </w:rPrChange>
        </w:rPr>
        <w:t>RACHEL CURSON</w:t>
      </w:r>
    </w:p>
    <w:p w14:paraId="3C32152F" w14:textId="68FDF69F" w:rsidR="43BD357A" w:rsidRPr="00CF1D1A" w:rsidRDefault="43BD357A" w:rsidP="43BD357A">
      <w:pPr>
        <w:rPr>
          <w:rFonts w:ascii="Arial" w:hAnsi="Arial" w:cs="Arial"/>
          <w:sz w:val="22"/>
          <w:szCs w:val="22"/>
          <w:rPrChange w:id="286" w:author="Rachel Curson" w:date="2019-01-04T13:14:00Z">
            <w:rPr>
              <w:rFonts w:ascii="Arial" w:hAnsi="Arial" w:cs="Arial"/>
            </w:rPr>
          </w:rPrChange>
        </w:rPr>
      </w:pPr>
      <w:r w:rsidRPr="00CF1D1A">
        <w:rPr>
          <w:rFonts w:ascii="Arial" w:hAnsi="Arial" w:cs="Arial"/>
          <w:sz w:val="22"/>
          <w:szCs w:val="22"/>
          <w:rPrChange w:id="287" w:author="Rachel Curson" w:date="2019-01-04T13:14:00Z">
            <w:rPr>
              <w:rFonts w:ascii="Arial" w:hAnsi="Arial" w:cs="Arial"/>
            </w:rPr>
          </w:rPrChange>
        </w:rPr>
        <w:t>Projects &amp; Programmes Officer</w:t>
      </w:r>
    </w:p>
    <w:p w14:paraId="44846203" w14:textId="1B88E549" w:rsidR="43BD357A" w:rsidRPr="00CF1D1A" w:rsidDel="00CF1D1A" w:rsidRDefault="43BD357A" w:rsidP="43BD357A">
      <w:pPr>
        <w:rPr>
          <w:del w:id="288" w:author="Rachel Curson" w:date="2019-01-04T13:13:00Z"/>
          <w:rFonts w:ascii="Arial" w:hAnsi="Arial" w:cs="Arial"/>
          <w:sz w:val="22"/>
          <w:szCs w:val="22"/>
          <w:rPrChange w:id="289" w:author="Rachel Curson" w:date="2019-01-04T13:14:00Z">
            <w:rPr>
              <w:del w:id="290" w:author="Rachel Curson" w:date="2019-01-04T13:13:00Z"/>
              <w:rFonts w:ascii="Arial" w:hAnsi="Arial" w:cs="Arial"/>
            </w:rPr>
          </w:rPrChange>
        </w:rPr>
      </w:pPr>
      <w:r w:rsidRPr="00CF1D1A">
        <w:rPr>
          <w:rFonts w:ascii="Arial" w:hAnsi="Arial" w:cs="Arial"/>
          <w:sz w:val="22"/>
          <w:szCs w:val="22"/>
          <w:rPrChange w:id="291" w:author="Rachel Curson" w:date="2019-01-04T13:14:00Z">
            <w:rPr>
              <w:rFonts w:ascii="Arial" w:hAnsi="Arial" w:cs="Arial"/>
            </w:rPr>
          </w:rPrChange>
        </w:rPr>
        <w:t>Sefton Music Service</w:t>
      </w:r>
    </w:p>
    <w:p w14:paraId="6DD0E002" w14:textId="653F8DAE" w:rsidR="00B017FF" w:rsidRPr="00CF1D1A" w:rsidDel="00CF1D1A" w:rsidRDefault="00B017FF" w:rsidP="43BD357A">
      <w:pPr>
        <w:rPr>
          <w:del w:id="292" w:author="Rachel Curson" w:date="2019-01-04T13:13:00Z"/>
          <w:rFonts w:ascii="Arial" w:hAnsi="Arial" w:cs="Arial"/>
          <w:sz w:val="22"/>
          <w:szCs w:val="22"/>
          <w:rPrChange w:id="293" w:author="Rachel Curson" w:date="2019-01-04T13:14:00Z">
            <w:rPr>
              <w:del w:id="294" w:author="Rachel Curson" w:date="2019-01-04T13:13:00Z"/>
              <w:rFonts w:ascii="Arial" w:hAnsi="Arial" w:cs="Arial"/>
            </w:rPr>
          </w:rPrChange>
        </w:rPr>
      </w:pPr>
    </w:p>
    <w:p w14:paraId="522B466B" w14:textId="0EFF78AB" w:rsidR="00B017FF" w:rsidRPr="00CF1D1A" w:rsidDel="002A3290" w:rsidRDefault="00B017FF" w:rsidP="43BD357A">
      <w:pPr>
        <w:rPr>
          <w:del w:id="295" w:author="Rachel Curson" w:date="2018-09-26T11:49:00Z"/>
          <w:rFonts w:ascii="Arial" w:hAnsi="Arial" w:cs="Arial"/>
          <w:sz w:val="22"/>
          <w:szCs w:val="22"/>
          <w:rPrChange w:id="296" w:author="Rachel Curson" w:date="2019-01-04T13:14:00Z">
            <w:rPr>
              <w:del w:id="297" w:author="Rachel Curson" w:date="2018-09-26T11:49:00Z"/>
              <w:rFonts w:ascii="Arial" w:hAnsi="Arial" w:cs="Arial"/>
            </w:rPr>
          </w:rPrChange>
        </w:rPr>
      </w:pPr>
    </w:p>
    <w:p w14:paraId="7052B6D8" w14:textId="09DCE6C2" w:rsidR="00B017FF" w:rsidRPr="00CF1D1A" w:rsidDel="009C0E67" w:rsidRDefault="00B017FF" w:rsidP="009C0E67">
      <w:pPr>
        <w:rPr>
          <w:del w:id="298" w:author="Rachel Curson" w:date="2019-01-04T13:01:00Z"/>
          <w:rFonts w:ascii="Arial" w:hAnsi="Arial" w:cs="Arial"/>
          <w:sz w:val="22"/>
          <w:szCs w:val="22"/>
          <w:rPrChange w:id="299" w:author="Rachel Curson" w:date="2019-01-04T13:14:00Z">
            <w:rPr>
              <w:del w:id="300" w:author="Rachel Curson" w:date="2019-01-04T13:01:00Z"/>
              <w:rFonts w:ascii="Arial" w:hAnsi="Arial" w:cs="Arial"/>
            </w:rPr>
          </w:rPrChange>
        </w:rPr>
        <w:pPrChange w:id="301" w:author="Rachel Curson" w:date="2019-01-04T13:01:00Z">
          <w:pPr/>
        </w:pPrChange>
      </w:pPr>
    </w:p>
    <w:p w14:paraId="14B9923E" w14:textId="7A8D4EDB" w:rsidR="00B017FF" w:rsidRPr="00CF1D1A" w:rsidDel="006E0D4E" w:rsidRDefault="00B017FF" w:rsidP="009C0E67">
      <w:pPr>
        <w:rPr>
          <w:del w:id="302" w:author="Rachel Curson" w:date="2018-09-26T12:03:00Z"/>
          <w:rFonts w:ascii="Arial" w:hAnsi="Arial" w:cs="Arial"/>
          <w:sz w:val="22"/>
          <w:szCs w:val="22"/>
          <w:rPrChange w:id="303" w:author="Rachel Curson" w:date="2019-01-04T13:14:00Z">
            <w:rPr>
              <w:del w:id="304" w:author="Rachel Curson" w:date="2018-09-26T12:03:00Z"/>
              <w:rFonts w:ascii="Arial" w:hAnsi="Arial" w:cs="Arial"/>
            </w:rPr>
          </w:rPrChange>
        </w:rPr>
        <w:pPrChange w:id="305" w:author="Rachel Curson" w:date="2019-01-04T13:01:00Z">
          <w:pPr/>
        </w:pPrChange>
      </w:pPr>
    </w:p>
    <w:p w14:paraId="73BBDA17" w14:textId="0ED53CBC" w:rsidR="00B017FF" w:rsidRPr="00CF1D1A" w:rsidDel="00B178B9" w:rsidRDefault="00B017FF" w:rsidP="009C0E67">
      <w:pPr>
        <w:rPr>
          <w:del w:id="306" w:author="Rachel Curson" w:date="2018-09-26T12:03:00Z"/>
          <w:rFonts w:ascii="Arial" w:hAnsi="Arial" w:cs="Arial"/>
          <w:sz w:val="22"/>
          <w:szCs w:val="22"/>
          <w:rPrChange w:id="307" w:author="Rachel Curson" w:date="2019-01-04T13:14:00Z">
            <w:rPr>
              <w:del w:id="308" w:author="Rachel Curson" w:date="2018-09-26T12:03:00Z"/>
              <w:rFonts w:ascii="Arial" w:hAnsi="Arial" w:cs="Arial"/>
            </w:rPr>
          </w:rPrChange>
        </w:rPr>
        <w:pPrChange w:id="309" w:author="Rachel Curson" w:date="2019-01-04T13:01:00Z">
          <w:pPr>
            <w:pBdr>
              <w:bottom w:val="single" w:sz="12" w:space="1" w:color="auto"/>
            </w:pBdr>
          </w:pPr>
        </w:pPrChange>
      </w:pPr>
    </w:p>
    <w:p w14:paraId="5C5FE0CA" w14:textId="73465045" w:rsidR="00B017FF" w:rsidRPr="00CF1D1A" w:rsidDel="00B178B9" w:rsidRDefault="00B017FF" w:rsidP="009C0E67">
      <w:pPr>
        <w:rPr>
          <w:del w:id="310" w:author="Rachel Curson" w:date="2018-09-26T12:03:00Z"/>
          <w:rFonts w:ascii="Arial" w:hAnsi="Arial" w:cs="Arial"/>
          <w:b/>
          <w:sz w:val="22"/>
          <w:szCs w:val="22"/>
          <w:rPrChange w:id="311" w:author="Rachel Curson" w:date="2019-01-04T13:14:00Z">
            <w:rPr>
              <w:del w:id="312" w:author="Rachel Curson" w:date="2018-09-26T12:03:00Z"/>
              <w:rFonts w:ascii="Arial" w:hAnsi="Arial" w:cs="Arial"/>
              <w:b/>
            </w:rPr>
          </w:rPrChange>
        </w:rPr>
        <w:pPrChange w:id="313" w:author="Rachel Curson" w:date="2019-01-04T13:01:00Z">
          <w:pPr>
            <w:jc w:val="center"/>
          </w:pPr>
        </w:pPrChange>
      </w:pPr>
    </w:p>
    <w:p w14:paraId="17BD4633" w14:textId="6B824C24" w:rsidR="00B017FF" w:rsidRPr="00CF1D1A" w:rsidDel="00B178B9" w:rsidRDefault="00B017FF" w:rsidP="009C0E67">
      <w:pPr>
        <w:rPr>
          <w:del w:id="314" w:author="Rachel Curson" w:date="2018-09-26T12:03:00Z"/>
          <w:rFonts w:ascii="Arial" w:hAnsi="Arial" w:cs="Arial"/>
          <w:b/>
          <w:sz w:val="22"/>
          <w:szCs w:val="22"/>
          <w:rPrChange w:id="315" w:author="Rachel Curson" w:date="2019-01-04T13:14:00Z">
            <w:rPr>
              <w:del w:id="316" w:author="Rachel Curson" w:date="2018-09-26T12:03:00Z"/>
              <w:rFonts w:ascii="Arial" w:hAnsi="Arial" w:cs="Arial"/>
              <w:b/>
            </w:rPr>
          </w:rPrChange>
        </w:rPr>
        <w:pPrChange w:id="317" w:author="Rachel Curson" w:date="2019-01-04T13:01:00Z">
          <w:pPr>
            <w:jc w:val="center"/>
          </w:pPr>
        </w:pPrChange>
      </w:pPr>
      <w:del w:id="318" w:author="Rachel Curson" w:date="2018-09-26T12:03:00Z">
        <w:r w:rsidRPr="00CF1D1A" w:rsidDel="00B178B9">
          <w:rPr>
            <w:rFonts w:ascii="Arial" w:hAnsi="Arial" w:cs="Arial"/>
            <w:b/>
            <w:sz w:val="22"/>
            <w:szCs w:val="22"/>
            <w:rPrChange w:id="319" w:author="Rachel Curson" w:date="2019-01-04T13:14:00Z">
              <w:rPr>
                <w:rFonts w:ascii="Arial" w:hAnsi="Arial" w:cs="Arial"/>
                <w:b/>
              </w:rPr>
            </w:rPrChange>
          </w:rPr>
          <w:delText>Safe Dismissal</w:delText>
        </w:r>
      </w:del>
    </w:p>
    <w:p w14:paraId="7924BD64" w14:textId="00B002A2" w:rsidR="00B017FF" w:rsidRPr="00CF1D1A" w:rsidDel="00B178B9" w:rsidRDefault="00B017FF" w:rsidP="009C0E67">
      <w:pPr>
        <w:rPr>
          <w:del w:id="320" w:author="Rachel Curson" w:date="2018-09-26T12:03:00Z"/>
          <w:rFonts w:ascii="Arial" w:hAnsi="Arial" w:cs="Arial"/>
          <w:b/>
          <w:sz w:val="22"/>
          <w:szCs w:val="22"/>
          <w:rPrChange w:id="321" w:author="Rachel Curson" w:date="2019-01-04T13:14:00Z">
            <w:rPr>
              <w:del w:id="322" w:author="Rachel Curson" w:date="2018-09-26T12:03:00Z"/>
              <w:rFonts w:ascii="Arial" w:hAnsi="Arial" w:cs="Arial"/>
              <w:b/>
            </w:rPr>
          </w:rPrChange>
        </w:rPr>
        <w:pPrChange w:id="323" w:author="Rachel Curson" w:date="2019-01-04T13:01:00Z">
          <w:pPr>
            <w:jc w:val="center"/>
          </w:pPr>
        </w:pPrChange>
      </w:pPr>
    </w:p>
    <w:p w14:paraId="78A8E662" w14:textId="5C5E2374" w:rsidR="00B017FF" w:rsidRPr="00CF1D1A" w:rsidDel="00B178B9" w:rsidRDefault="00B017FF" w:rsidP="009C0E67">
      <w:pPr>
        <w:rPr>
          <w:del w:id="324" w:author="Rachel Curson" w:date="2018-09-26T12:03:00Z"/>
          <w:rFonts w:ascii="Arial" w:hAnsi="Arial" w:cs="Arial"/>
          <w:sz w:val="22"/>
          <w:szCs w:val="22"/>
          <w:rPrChange w:id="325" w:author="Rachel Curson" w:date="2019-01-04T13:14:00Z">
            <w:rPr>
              <w:del w:id="326" w:author="Rachel Curson" w:date="2018-09-26T12:03:00Z"/>
              <w:rFonts w:ascii="Arial" w:hAnsi="Arial" w:cs="Arial"/>
            </w:rPr>
          </w:rPrChange>
        </w:rPr>
        <w:pPrChange w:id="327" w:author="Rachel Curson" w:date="2019-01-04T13:01:00Z">
          <w:pPr/>
        </w:pPrChange>
      </w:pPr>
      <w:del w:id="328" w:author="Rachel Curson" w:date="2018-09-26T12:03:00Z">
        <w:r w:rsidRPr="00CF1D1A" w:rsidDel="00B178B9">
          <w:rPr>
            <w:rFonts w:ascii="Arial" w:hAnsi="Arial" w:cs="Arial"/>
            <w:sz w:val="22"/>
            <w:szCs w:val="22"/>
            <w:rPrChange w:id="329" w:author="Rachel Curson" w:date="2019-01-04T13:14:00Z">
              <w:rPr>
                <w:rFonts w:ascii="Arial" w:hAnsi="Arial" w:cs="Arial"/>
              </w:rPr>
            </w:rPrChange>
          </w:rPr>
          <w:delText xml:space="preserve">Child’s Name: </w:delText>
        </w:r>
      </w:del>
      <w:del w:id="330" w:author="Rachel Curson" w:date="2018-09-26T11:51:00Z">
        <w:r w:rsidRPr="00CF1D1A" w:rsidDel="002A3290">
          <w:rPr>
            <w:rFonts w:ascii="Arial" w:hAnsi="Arial" w:cs="Arial"/>
            <w:sz w:val="22"/>
            <w:szCs w:val="22"/>
            <w:rPrChange w:id="331" w:author="Rachel Curson" w:date="2019-01-04T13:14:00Z">
              <w:rPr>
                <w:rFonts w:ascii="Arial" w:hAnsi="Arial" w:cs="Arial"/>
              </w:rPr>
            </w:rPrChange>
          </w:rPr>
          <w:tab/>
        </w:r>
        <w:r w:rsidRPr="00CF1D1A" w:rsidDel="002A3290">
          <w:rPr>
            <w:rFonts w:ascii="Arial" w:hAnsi="Arial" w:cs="Arial"/>
            <w:sz w:val="22"/>
            <w:szCs w:val="22"/>
            <w:rPrChange w:id="332" w:author="Rachel Curson" w:date="2019-01-04T13:14:00Z">
              <w:rPr>
                <w:rFonts w:ascii="Arial" w:hAnsi="Arial" w:cs="Arial"/>
              </w:rPr>
            </w:rPrChange>
          </w:rPr>
          <w:tab/>
        </w:r>
      </w:del>
      <w:del w:id="333" w:author="Rachel Curson" w:date="2018-09-26T11:54:00Z">
        <w:r w:rsidRPr="00CF1D1A" w:rsidDel="00016753">
          <w:rPr>
            <w:rFonts w:ascii="Arial" w:hAnsi="Arial" w:cs="Arial"/>
            <w:sz w:val="22"/>
            <w:szCs w:val="22"/>
            <w:rPrChange w:id="334" w:author="Rachel Curson" w:date="2019-01-04T13:14:00Z">
              <w:rPr>
                <w:rFonts w:ascii="Arial" w:hAnsi="Arial" w:cs="Arial"/>
              </w:rPr>
            </w:rPrChange>
          </w:rPr>
          <w:tab/>
        </w:r>
      </w:del>
      <w:del w:id="335" w:author="Rachel Curson" w:date="2018-09-26T12:03:00Z">
        <w:r w:rsidRPr="00CF1D1A" w:rsidDel="00B178B9">
          <w:rPr>
            <w:rFonts w:ascii="Arial" w:hAnsi="Arial" w:cs="Arial"/>
            <w:sz w:val="22"/>
            <w:szCs w:val="22"/>
            <w:rPrChange w:id="336" w:author="Rachel Curson" w:date="2019-01-04T13:14:00Z">
              <w:rPr>
                <w:rFonts w:ascii="Arial" w:hAnsi="Arial" w:cs="Arial"/>
              </w:rPr>
            </w:rPrChange>
          </w:rPr>
          <w:tab/>
        </w:r>
        <w:r w:rsidRPr="00CF1D1A" w:rsidDel="00B178B9">
          <w:rPr>
            <w:rFonts w:ascii="Arial" w:hAnsi="Arial" w:cs="Arial"/>
            <w:sz w:val="22"/>
            <w:szCs w:val="22"/>
            <w:rPrChange w:id="337" w:author="Rachel Curson" w:date="2019-01-04T13:14:00Z">
              <w:rPr>
                <w:rFonts w:ascii="Arial" w:hAnsi="Arial" w:cs="Arial"/>
              </w:rPr>
            </w:rPrChange>
          </w:rPr>
          <w:tab/>
        </w:r>
        <w:r w:rsidRPr="00CF1D1A" w:rsidDel="00B178B9">
          <w:rPr>
            <w:rFonts w:ascii="Arial" w:hAnsi="Arial" w:cs="Arial"/>
            <w:sz w:val="22"/>
            <w:szCs w:val="22"/>
            <w:rPrChange w:id="338" w:author="Rachel Curson" w:date="2019-01-04T13:14:00Z">
              <w:rPr>
                <w:rFonts w:ascii="Arial" w:hAnsi="Arial" w:cs="Arial"/>
              </w:rPr>
            </w:rPrChange>
          </w:rPr>
          <w:tab/>
          <w:delText>Group Attended: String Orchestra</w:delText>
        </w:r>
      </w:del>
    </w:p>
    <w:p w14:paraId="1074A9EB" w14:textId="2282F6F4" w:rsidR="00B017FF" w:rsidRPr="00CF1D1A" w:rsidDel="00B178B9" w:rsidRDefault="00B017FF" w:rsidP="009C0E67">
      <w:pPr>
        <w:rPr>
          <w:del w:id="339" w:author="Rachel Curson" w:date="2018-09-26T12:03:00Z"/>
          <w:rFonts w:ascii="Arial" w:hAnsi="Arial" w:cs="Arial"/>
          <w:bCs/>
          <w:sz w:val="22"/>
          <w:szCs w:val="22"/>
          <w:rPrChange w:id="340" w:author="Rachel Curson" w:date="2019-01-04T13:14:00Z">
            <w:rPr>
              <w:del w:id="341" w:author="Rachel Curson" w:date="2018-09-26T12:03:00Z"/>
              <w:rFonts w:ascii="Arial" w:hAnsi="Arial" w:cs="Arial"/>
              <w:bCs/>
            </w:rPr>
          </w:rPrChange>
        </w:rPr>
        <w:pPrChange w:id="342" w:author="Rachel Curson" w:date="2019-01-04T13:01:00Z">
          <w:pPr/>
        </w:pPrChange>
      </w:pPr>
    </w:p>
    <w:p w14:paraId="3EB83094" w14:textId="52685DEB" w:rsidR="00B017FF" w:rsidRPr="00CF1D1A" w:rsidDel="00B178B9" w:rsidRDefault="00B017FF" w:rsidP="009C0E67">
      <w:pPr>
        <w:rPr>
          <w:del w:id="343" w:author="Rachel Curson" w:date="2018-09-26T12:03:00Z"/>
          <w:rFonts w:ascii="Arial" w:hAnsi="Arial" w:cs="Arial"/>
          <w:bCs/>
          <w:sz w:val="22"/>
          <w:szCs w:val="22"/>
          <w:rPrChange w:id="344" w:author="Rachel Curson" w:date="2019-01-04T13:14:00Z">
            <w:rPr>
              <w:del w:id="345" w:author="Rachel Curson" w:date="2018-09-26T12:03:00Z"/>
              <w:rFonts w:ascii="Arial" w:hAnsi="Arial" w:cs="Arial"/>
              <w:bCs/>
            </w:rPr>
          </w:rPrChange>
        </w:rPr>
        <w:pPrChange w:id="346" w:author="Rachel Curson" w:date="2019-01-04T13:01:00Z">
          <w:pPr/>
        </w:pPrChange>
      </w:pPr>
      <w:del w:id="347" w:author="Rachel Curson" w:date="2018-09-26T12:03:00Z">
        <w:r w:rsidRPr="00CF1D1A" w:rsidDel="00B178B9">
          <w:rPr>
            <w:rFonts w:ascii="Arial" w:hAnsi="Arial" w:cs="Arial"/>
            <w:bCs/>
            <w:sz w:val="22"/>
            <w:szCs w:val="22"/>
            <w:rPrChange w:id="348" w:author="Rachel Curson" w:date="2019-01-04T13:14:00Z">
              <w:rPr>
                <w:rFonts w:ascii="Arial" w:hAnsi="Arial" w:cs="Arial"/>
                <w:bCs/>
              </w:rPr>
            </w:rPrChange>
          </w:rPr>
          <w:delText xml:space="preserve">I have asked Mrs Marks to transport my child home from Music Centre on Monday evenings.  I understand that this is a private arrangement between Mrs Marks and myself and that the Music Service (Sefton Council) would accept no responsibility in respect of this private arrangement.  </w:delText>
        </w:r>
      </w:del>
    </w:p>
    <w:p w14:paraId="03878380" w14:textId="08E7EF92" w:rsidR="00B017FF" w:rsidRPr="00CF1D1A" w:rsidDel="00B178B9" w:rsidRDefault="00B017FF" w:rsidP="009C0E67">
      <w:pPr>
        <w:rPr>
          <w:del w:id="349" w:author="Rachel Curson" w:date="2018-09-26T12:03:00Z"/>
          <w:rFonts w:ascii="Arial" w:hAnsi="Arial" w:cs="Arial"/>
          <w:bCs/>
          <w:sz w:val="22"/>
          <w:szCs w:val="22"/>
          <w:rPrChange w:id="350" w:author="Rachel Curson" w:date="2019-01-04T13:14:00Z">
            <w:rPr>
              <w:del w:id="351" w:author="Rachel Curson" w:date="2018-09-26T12:03:00Z"/>
              <w:rFonts w:ascii="Arial" w:hAnsi="Arial" w:cs="Arial"/>
              <w:bCs/>
            </w:rPr>
          </w:rPrChange>
        </w:rPr>
        <w:pPrChange w:id="352" w:author="Rachel Curson" w:date="2019-01-04T13:01:00Z">
          <w:pPr/>
        </w:pPrChange>
      </w:pPr>
    </w:p>
    <w:p w14:paraId="3C4D42E5" w14:textId="44DE566E" w:rsidR="00B017FF" w:rsidRPr="00CF1D1A" w:rsidDel="00B178B9" w:rsidRDefault="00B017FF" w:rsidP="009C0E67">
      <w:pPr>
        <w:rPr>
          <w:del w:id="353" w:author="Rachel Curson" w:date="2018-09-26T12:03:00Z"/>
          <w:rFonts w:ascii="Arial" w:hAnsi="Arial" w:cs="Arial"/>
          <w:bCs/>
          <w:sz w:val="22"/>
          <w:szCs w:val="22"/>
          <w:rPrChange w:id="354" w:author="Rachel Curson" w:date="2019-01-04T13:14:00Z">
            <w:rPr>
              <w:del w:id="355" w:author="Rachel Curson" w:date="2018-09-26T12:03:00Z"/>
              <w:rFonts w:ascii="Arial" w:hAnsi="Arial" w:cs="Arial"/>
              <w:bCs/>
            </w:rPr>
          </w:rPrChange>
        </w:rPr>
        <w:pPrChange w:id="356" w:author="Rachel Curson" w:date="2019-01-04T13:01:00Z">
          <w:pPr/>
        </w:pPrChange>
      </w:pPr>
      <w:del w:id="357" w:author="Rachel Curson" w:date="2018-09-26T12:03:00Z">
        <w:r w:rsidRPr="00CF1D1A" w:rsidDel="00B178B9">
          <w:rPr>
            <w:rFonts w:ascii="Arial" w:hAnsi="Arial" w:cs="Arial"/>
            <w:bCs/>
            <w:sz w:val="22"/>
            <w:szCs w:val="22"/>
            <w:rPrChange w:id="358" w:author="Rachel Curson" w:date="2019-01-04T13:14:00Z">
              <w:rPr>
                <w:rFonts w:ascii="Arial" w:hAnsi="Arial" w:cs="Arial"/>
                <w:bCs/>
              </w:rPr>
            </w:rPrChange>
          </w:rPr>
          <w:delText>Signed:</w:delText>
        </w:r>
      </w:del>
    </w:p>
    <w:p w14:paraId="2BAE9D80" w14:textId="20A6A21D" w:rsidR="00B017FF" w:rsidRPr="00CF1D1A" w:rsidDel="00B178B9" w:rsidRDefault="00B017FF" w:rsidP="009C0E67">
      <w:pPr>
        <w:rPr>
          <w:del w:id="359" w:author="Rachel Curson" w:date="2018-09-26T12:03:00Z"/>
          <w:rFonts w:ascii="Arial" w:hAnsi="Arial" w:cs="Arial"/>
          <w:bCs/>
          <w:sz w:val="22"/>
          <w:szCs w:val="22"/>
          <w:rPrChange w:id="360" w:author="Rachel Curson" w:date="2019-01-04T13:14:00Z">
            <w:rPr>
              <w:del w:id="361" w:author="Rachel Curson" w:date="2018-09-26T12:03:00Z"/>
              <w:rFonts w:ascii="Arial" w:hAnsi="Arial" w:cs="Arial"/>
              <w:bCs/>
            </w:rPr>
          </w:rPrChange>
        </w:rPr>
        <w:pPrChange w:id="362" w:author="Rachel Curson" w:date="2019-01-04T13:01:00Z">
          <w:pPr/>
        </w:pPrChange>
      </w:pPr>
    </w:p>
    <w:p w14:paraId="0BFB35CE" w14:textId="33A5F872" w:rsidR="00B017FF" w:rsidRPr="00CF1D1A" w:rsidDel="00B178B9" w:rsidRDefault="00B017FF" w:rsidP="009C0E67">
      <w:pPr>
        <w:rPr>
          <w:del w:id="363" w:author="Rachel Curson" w:date="2018-09-26T12:03:00Z"/>
          <w:rFonts w:ascii="Arial" w:hAnsi="Arial" w:cs="Arial"/>
          <w:bCs/>
          <w:sz w:val="22"/>
          <w:szCs w:val="22"/>
          <w:rPrChange w:id="364" w:author="Rachel Curson" w:date="2019-01-04T13:14:00Z">
            <w:rPr>
              <w:del w:id="365" w:author="Rachel Curson" w:date="2018-09-26T12:03:00Z"/>
              <w:rFonts w:ascii="Arial" w:hAnsi="Arial" w:cs="Arial"/>
              <w:bCs/>
            </w:rPr>
          </w:rPrChange>
        </w:rPr>
        <w:pPrChange w:id="366" w:author="Rachel Curson" w:date="2019-01-04T13:01:00Z">
          <w:pPr/>
        </w:pPrChange>
      </w:pPr>
    </w:p>
    <w:p w14:paraId="238589DF" w14:textId="2B753988" w:rsidR="00B178B9" w:rsidRPr="00CF1D1A" w:rsidRDefault="00B017FF" w:rsidP="009C0E67">
      <w:pPr>
        <w:rPr>
          <w:rFonts w:ascii="Arial" w:hAnsi="Arial" w:cs="Arial"/>
          <w:b/>
          <w:bCs/>
          <w:sz w:val="22"/>
          <w:szCs w:val="22"/>
          <w:rPrChange w:id="367" w:author="Rachel Curson" w:date="2019-01-04T13:14:00Z">
            <w:rPr>
              <w:rFonts w:ascii="Arial" w:hAnsi="Arial" w:cs="Arial"/>
              <w:bCs/>
            </w:rPr>
          </w:rPrChange>
        </w:rPr>
        <w:pPrChange w:id="368" w:author="Rachel Curson" w:date="2019-01-04T13:01:00Z">
          <w:pPr/>
        </w:pPrChange>
      </w:pPr>
      <w:del w:id="369" w:author="Rachel Curson" w:date="2018-09-26T12:03:00Z">
        <w:r w:rsidRPr="00CF1D1A" w:rsidDel="00B178B9">
          <w:rPr>
            <w:rFonts w:ascii="Arial" w:hAnsi="Arial" w:cs="Arial"/>
            <w:bCs/>
            <w:sz w:val="22"/>
            <w:szCs w:val="22"/>
            <w:rPrChange w:id="370" w:author="Rachel Curson" w:date="2019-01-04T13:14:00Z">
              <w:rPr>
                <w:rFonts w:ascii="Arial" w:hAnsi="Arial" w:cs="Arial"/>
                <w:bCs/>
              </w:rPr>
            </w:rPrChange>
          </w:rPr>
          <w:delText>Parent / Carer</w:delText>
        </w:r>
      </w:del>
      <w:ins w:id="371" w:author="Chris Lennie" w:date="2018-09-26T11:46:00Z">
        <w:del w:id="372" w:author="Rachel Curson" w:date="2018-09-26T12:03:00Z">
          <w:r w:rsidR="00143320" w:rsidRPr="00CF1D1A" w:rsidDel="00B178B9">
            <w:rPr>
              <w:rFonts w:ascii="Arial" w:hAnsi="Arial" w:cs="Arial"/>
              <w:bCs/>
              <w:sz w:val="22"/>
              <w:szCs w:val="22"/>
              <w:rPrChange w:id="373" w:author="Rachel Curson" w:date="2019-01-04T13:14:00Z">
                <w:rPr>
                  <w:rFonts w:ascii="Arial" w:hAnsi="Arial" w:cs="Arial"/>
                  <w:bCs/>
                </w:rPr>
              </w:rPrChange>
            </w:rPr>
            <w:tab/>
          </w:r>
          <w:r w:rsidR="00143320" w:rsidRPr="00CF1D1A" w:rsidDel="00B178B9">
            <w:rPr>
              <w:rFonts w:ascii="Arial" w:hAnsi="Arial" w:cs="Arial"/>
              <w:bCs/>
              <w:sz w:val="22"/>
              <w:szCs w:val="22"/>
              <w:rPrChange w:id="374" w:author="Rachel Curson" w:date="2019-01-04T13:14:00Z">
                <w:rPr>
                  <w:rFonts w:ascii="Arial" w:hAnsi="Arial" w:cs="Arial"/>
                  <w:bCs/>
                </w:rPr>
              </w:rPrChange>
            </w:rPr>
            <w:tab/>
          </w:r>
          <w:r w:rsidR="00143320" w:rsidRPr="00CF1D1A" w:rsidDel="00B178B9">
            <w:rPr>
              <w:rFonts w:ascii="Arial" w:hAnsi="Arial" w:cs="Arial"/>
              <w:bCs/>
              <w:sz w:val="22"/>
              <w:szCs w:val="22"/>
              <w:rPrChange w:id="375" w:author="Rachel Curson" w:date="2019-01-04T13:14:00Z">
                <w:rPr>
                  <w:rFonts w:ascii="Arial" w:hAnsi="Arial" w:cs="Arial"/>
                  <w:bCs/>
                </w:rPr>
              </w:rPrChange>
            </w:rPr>
            <w:tab/>
          </w:r>
          <w:r w:rsidR="00143320" w:rsidRPr="00CF1D1A" w:rsidDel="00B178B9">
            <w:rPr>
              <w:rFonts w:ascii="Arial" w:hAnsi="Arial" w:cs="Arial"/>
              <w:bCs/>
              <w:sz w:val="22"/>
              <w:szCs w:val="22"/>
              <w:rPrChange w:id="376" w:author="Rachel Curson" w:date="2019-01-04T13:14:00Z">
                <w:rPr>
                  <w:rFonts w:ascii="Arial" w:hAnsi="Arial" w:cs="Arial"/>
                  <w:bCs/>
                </w:rPr>
              </w:rPrChange>
            </w:rPr>
            <w:tab/>
          </w:r>
          <w:r w:rsidR="00143320" w:rsidRPr="00CF1D1A" w:rsidDel="00B178B9">
            <w:rPr>
              <w:rFonts w:ascii="Arial" w:hAnsi="Arial" w:cs="Arial"/>
              <w:bCs/>
              <w:sz w:val="22"/>
              <w:szCs w:val="22"/>
              <w:rPrChange w:id="377" w:author="Rachel Curson" w:date="2019-01-04T13:14:00Z">
                <w:rPr>
                  <w:rFonts w:ascii="Arial" w:hAnsi="Arial" w:cs="Arial"/>
                  <w:bCs/>
                </w:rPr>
              </w:rPrChange>
            </w:rPr>
            <w:tab/>
            <w:delText>Date</w:delText>
          </w:r>
        </w:del>
      </w:ins>
    </w:p>
    <w:sectPr w:rsidR="00B178B9" w:rsidRPr="00CF1D1A" w:rsidSect="00DC1C5C">
      <w:headerReference w:type="even" r:id="rId15"/>
      <w:headerReference w:type="default" r:id="rId16"/>
      <w:footerReference w:type="even" r:id="rId17"/>
      <w:footerReference w:type="default" r:id="rId18"/>
      <w:footerReference w:type="first" r:id="rId19"/>
      <w:pgSz w:w="11907" w:h="16840" w:code="9"/>
      <w:pgMar w:top="720" w:right="1140" w:bottom="323" w:left="1140" w:header="72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54EE3" w14:textId="77777777" w:rsidR="00356C62" w:rsidRDefault="00356C62">
      <w:r>
        <w:separator/>
      </w:r>
    </w:p>
  </w:endnote>
  <w:endnote w:type="continuationSeparator" w:id="0">
    <w:p w14:paraId="44B54EE4" w14:textId="77777777" w:rsidR="00356C62" w:rsidRDefault="0035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4EEA" w14:textId="77777777" w:rsidR="00356C62" w:rsidRDefault="00356C62">
    <w:pPr>
      <w:pStyle w:val="Footer"/>
      <w:framePr w:wrap="around" w:vAnchor="text" w:hAnchor="margin" w:xAlign="center" w:y="1"/>
      <w:rPr>
        <w:rStyle w:val="PageNumber"/>
      </w:rPr>
    </w:pPr>
  </w:p>
  <w:p w14:paraId="44B54EEB" w14:textId="77777777" w:rsidR="00356C62" w:rsidRDefault="0035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4EEC" w14:textId="77777777" w:rsidR="00356C62" w:rsidRDefault="00356C62">
    <w:pPr>
      <w:pStyle w:val="Footer"/>
      <w:framePr w:wrap="around" w:vAnchor="text" w:hAnchor="margin" w:xAlign="center" w:y="1"/>
      <w:rPr>
        <w:rStyle w:val="PageNumber"/>
      </w:rPr>
    </w:pPr>
  </w:p>
  <w:tbl>
    <w:tblPr>
      <w:tblW w:w="5000" w:type="pct"/>
      <w:jc w:val="center"/>
      <w:tblLook w:val="0000" w:firstRow="0" w:lastRow="0" w:firstColumn="0" w:lastColumn="0" w:noHBand="0" w:noVBand="0"/>
    </w:tblPr>
    <w:tblGrid>
      <w:gridCol w:w="2470"/>
      <w:gridCol w:w="3491"/>
      <w:gridCol w:w="3666"/>
    </w:tblGrid>
    <w:tr w:rsidR="00356C62" w14:paraId="44B54F02" w14:textId="77777777">
      <w:trPr>
        <w:cantSplit/>
        <w:trHeight w:val="1530"/>
        <w:jc w:val="center"/>
      </w:trPr>
      <w:tc>
        <w:tcPr>
          <w:tcW w:w="1320" w:type="pct"/>
        </w:tcPr>
        <w:p w14:paraId="44B54EED" w14:textId="77777777" w:rsidR="00356C62" w:rsidRDefault="00356C62">
          <w:pPr>
            <w:jc w:val="center"/>
          </w:pPr>
        </w:p>
        <w:p w14:paraId="44B54EEE" w14:textId="77777777" w:rsidR="00356C62" w:rsidRDefault="00356C62">
          <w:pPr>
            <w:pStyle w:val="BalloonText"/>
            <w:rPr>
              <w:rFonts w:ascii="Arial" w:hAnsi="Arial" w:cs="Arial"/>
              <w:szCs w:val="20"/>
            </w:rPr>
          </w:pPr>
        </w:p>
        <w:p w14:paraId="44B54EEF" w14:textId="77777777" w:rsidR="00356C62" w:rsidRDefault="00356C62">
          <w:pPr>
            <w:pStyle w:val="BalloonText"/>
            <w:rPr>
              <w:rFonts w:ascii="Arial" w:hAnsi="Arial" w:cs="Arial"/>
              <w:szCs w:val="20"/>
            </w:rPr>
          </w:pPr>
        </w:p>
        <w:p w14:paraId="44B54EF0" w14:textId="77777777" w:rsidR="00356C62" w:rsidRDefault="00356C62">
          <w:pPr>
            <w:pStyle w:val="BalloonText"/>
            <w:rPr>
              <w:rFonts w:ascii="Arial" w:hAnsi="Arial" w:cs="Arial"/>
              <w:szCs w:val="20"/>
            </w:rPr>
          </w:pPr>
        </w:p>
        <w:p w14:paraId="44B54EF1" w14:textId="77777777" w:rsidR="00356C62" w:rsidRDefault="00356C62">
          <w:pPr>
            <w:pStyle w:val="BalloonText"/>
            <w:rPr>
              <w:rFonts w:ascii="Arial" w:hAnsi="Arial" w:cs="Arial"/>
              <w:b/>
              <w:bCs/>
              <w:szCs w:val="20"/>
            </w:rPr>
          </w:pPr>
        </w:p>
        <w:p w14:paraId="44B54EF2" w14:textId="77777777" w:rsidR="00356C62" w:rsidRDefault="00356C62">
          <w:pPr>
            <w:pStyle w:val="BalloonText"/>
            <w:rPr>
              <w:rFonts w:ascii="Arial" w:hAnsi="Arial" w:cs="Arial"/>
              <w:b/>
              <w:bCs/>
              <w:sz w:val="20"/>
              <w:szCs w:val="20"/>
            </w:rPr>
          </w:pPr>
          <w:r>
            <w:rPr>
              <w:rFonts w:ascii="Arial" w:hAnsi="Arial" w:cs="Arial"/>
              <w:b/>
              <w:bCs/>
              <w:sz w:val="20"/>
              <w:szCs w:val="20"/>
            </w:rPr>
            <w:t>Minicom:  0151 934 3247</w:t>
          </w:r>
        </w:p>
      </w:tc>
      <w:tc>
        <w:tcPr>
          <w:tcW w:w="1850" w:type="pct"/>
        </w:tcPr>
        <w:p w14:paraId="44B54EF3" w14:textId="77777777" w:rsidR="00356C62" w:rsidRDefault="00356C62">
          <w:pPr>
            <w:jc w:val="center"/>
            <w:rPr>
              <w:rFonts w:ascii="Arial" w:hAnsi="Arial" w:cs="Arial"/>
              <w:b/>
              <w:sz w:val="16"/>
            </w:rPr>
          </w:pPr>
        </w:p>
        <w:p w14:paraId="44B54EF4" w14:textId="77777777" w:rsidR="00356C62" w:rsidRDefault="00356C62">
          <w:pPr>
            <w:jc w:val="center"/>
            <w:rPr>
              <w:rFonts w:ascii="Arial" w:hAnsi="Arial" w:cs="Arial"/>
              <w:b/>
              <w:sz w:val="16"/>
            </w:rPr>
          </w:pPr>
        </w:p>
        <w:p w14:paraId="44B54EF5" w14:textId="77777777" w:rsidR="00356C62" w:rsidRDefault="00356C62">
          <w:pPr>
            <w:jc w:val="center"/>
            <w:rPr>
              <w:rFonts w:ascii="Arial" w:hAnsi="Arial" w:cs="Arial"/>
              <w:b/>
              <w:sz w:val="16"/>
            </w:rPr>
          </w:pPr>
        </w:p>
        <w:p w14:paraId="44B54EF6" w14:textId="77777777" w:rsidR="00356C62" w:rsidRDefault="00356C62">
          <w:pPr>
            <w:jc w:val="center"/>
            <w:rPr>
              <w:rFonts w:ascii="Arial" w:hAnsi="Arial" w:cs="Arial"/>
              <w:b/>
              <w:sz w:val="16"/>
            </w:rPr>
          </w:pPr>
        </w:p>
        <w:p w14:paraId="44B54EF7" w14:textId="77777777" w:rsidR="00356C62" w:rsidRDefault="00356C62">
          <w:pPr>
            <w:jc w:val="center"/>
            <w:rPr>
              <w:rFonts w:ascii="Arial" w:hAnsi="Arial" w:cs="Arial"/>
              <w:b/>
              <w:sz w:val="16"/>
            </w:rPr>
          </w:pPr>
        </w:p>
        <w:p w14:paraId="44B54EF8" w14:textId="77777777" w:rsidR="00356C62" w:rsidRDefault="00356C62">
          <w:pPr>
            <w:jc w:val="center"/>
            <w:rPr>
              <w:rFonts w:ascii="Arial" w:hAnsi="Arial" w:cs="Arial"/>
              <w:bCs/>
              <w:sz w:val="16"/>
            </w:rPr>
          </w:pPr>
          <w:r>
            <w:rPr>
              <w:rFonts w:ascii="Arial" w:hAnsi="Arial" w:cs="Arial"/>
              <w:bCs/>
              <w:sz w:val="16"/>
            </w:rPr>
            <w:t>Peter Morgan</w:t>
          </w:r>
        </w:p>
        <w:p w14:paraId="44B54EF9" w14:textId="77777777" w:rsidR="00356C62" w:rsidRDefault="00356C62">
          <w:pPr>
            <w:jc w:val="center"/>
            <w:rPr>
              <w:rFonts w:ascii="Arial" w:hAnsi="Arial" w:cs="Arial"/>
            </w:rPr>
          </w:pPr>
          <w:r>
            <w:rPr>
              <w:rFonts w:ascii="Arial" w:hAnsi="Arial" w:cs="Arial"/>
              <w:bCs/>
              <w:sz w:val="16"/>
            </w:rPr>
            <w:t>Strategic Director - Children, Schools &amp; Families</w:t>
          </w:r>
        </w:p>
      </w:tc>
      <w:tc>
        <w:tcPr>
          <w:tcW w:w="1831" w:type="pct"/>
        </w:tcPr>
        <w:p w14:paraId="44B54EFA" w14:textId="77777777" w:rsidR="00356C62" w:rsidRDefault="00356C62">
          <w:pPr>
            <w:rPr>
              <w:rFonts w:ascii="Arial" w:hAnsi="Arial" w:cs="Arial"/>
              <w:sz w:val="16"/>
            </w:rPr>
          </w:pPr>
        </w:p>
        <w:p w14:paraId="44B54EFB" w14:textId="77777777" w:rsidR="00356C62" w:rsidRDefault="00356C62">
          <w:pPr>
            <w:rPr>
              <w:rFonts w:ascii="Arial" w:hAnsi="Arial" w:cs="Arial"/>
              <w:sz w:val="16"/>
            </w:rPr>
          </w:pPr>
        </w:p>
        <w:p w14:paraId="44B54EFC" w14:textId="77777777" w:rsidR="00356C62" w:rsidRDefault="00356C62">
          <w:pPr>
            <w:rPr>
              <w:rFonts w:ascii="Arial" w:hAnsi="Arial" w:cs="Arial"/>
              <w:sz w:val="16"/>
            </w:rPr>
          </w:pPr>
        </w:p>
        <w:p w14:paraId="44B54EFD" w14:textId="77777777" w:rsidR="00356C62" w:rsidRDefault="00356C62">
          <w:pPr>
            <w:rPr>
              <w:rFonts w:ascii="Arial" w:hAnsi="Arial" w:cs="Arial"/>
              <w:sz w:val="16"/>
            </w:rPr>
          </w:pPr>
          <w:r>
            <w:rPr>
              <w:noProof/>
              <w:lang w:eastAsia="en-GB"/>
            </w:rPr>
            <w:drawing>
              <wp:inline distT="0" distB="0" distL="0" distR="0" wp14:anchorId="44B54F13" wp14:editId="44B54F14">
                <wp:extent cx="2171700" cy="647700"/>
                <wp:effectExtent l="19050" t="0" r="0" b="0"/>
                <wp:docPr id="4" name="Picture 4" descr="additiona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tional logos"/>
                        <pic:cNvPicPr>
                          <a:picLocks noChangeAspect="1" noChangeArrowheads="1"/>
                        </pic:cNvPicPr>
                      </pic:nvPicPr>
                      <pic:blipFill>
                        <a:blip r:embed="rId1"/>
                        <a:srcRect/>
                        <a:stretch>
                          <a:fillRect/>
                        </a:stretch>
                      </pic:blipFill>
                      <pic:spPr bwMode="auto">
                        <a:xfrm>
                          <a:off x="0" y="0"/>
                          <a:ext cx="2171700" cy="647700"/>
                        </a:xfrm>
                        <a:prstGeom prst="rect">
                          <a:avLst/>
                        </a:prstGeom>
                        <a:noFill/>
                        <a:ln w="9525">
                          <a:noFill/>
                          <a:miter lim="800000"/>
                          <a:headEnd/>
                          <a:tailEnd/>
                        </a:ln>
                      </pic:spPr>
                    </pic:pic>
                  </a:graphicData>
                </a:graphic>
              </wp:inline>
            </w:drawing>
          </w:r>
        </w:p>
        <w:p w14:paraId="44B54EFE" w14:textId="77777777" w:rsidR="00356C62" w:rsidRDefault="00356C62">
          <w:pPr>
            <w:rPr>
              <w:rFonts w:ascii="Arial" w:hAnsi="Arial" w:cs="Arial"/>
              <w:sz w:val="16"/>
            </w:rPr>
          </w:pPr>
        </w:p>
        <w:p w14:paraId="44B54EFF" w14:textId="77777777" w:rsidR="00356C62" w:rsidRDefault="00356C62">
          <w:pPr>
            <w:rPr>
              <w:rFonts w:ascii="Arial" w:hAnsi="Arial" w:cs="Arial"/>
              <w:sz w:val="16"/>
            </w:rPr>
          </w:pPr>
        </w:p>
        <w:p w14:paraId="44B54F00" w14:textId="77777777" w:rsidR="00356C62" w:rsidRDefault="00356C62">
          <w:pPr>
            <w:rPr>
              <w:rFonts w:ascii="Arial" w:hAnsi="Arial" w:cs="Arial"/>
              <w:sz w:val="16"/>
            </w:rPr>
          </w:pPr>
        </w:p>
        <w:p w14:paraId="44B54F01" w14:textId="77777777" w:rsidR="00356C62" w:rsidRDefault="00356C62">
          <w:pPr>
            <w:rPr>
              <w:rFonts w:ascii="Arial" w:hAnsi="Arial" w:cs="Arial"/>
              <w:sz w:val="12"/>
            </w:rPr>
          </w:pPr>
        </w:p>
      </w:tc>
    </w:tr>
  </w:tbl>
  <w:p w14:paraId="44B54F03" w14:textId="77777777" w:rsidR="00356C62" w:rsidRDefault="00356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000" w:firstRow="0" w:lastRow="0" w:firstColumn="0" w:lastColumn="0" w:noHBand="0" w:noVBand="0"/>
    </w:tblPr>
    <w:tblGrid>
      <w:gridCol w:w="2161"/>
      <w:gridCol w:w="3290"/>
      <w:gridCol w:w="4176"/>
    </w:tblGrid>
    <w:tr w:rsidR="00356C62" w14:paraId="44B54F11" w14:textId="77777777">
      <w:trPr>
        <w:cantSplit/>
        <w:trHeight w:val="1679"/>
        <w:jc w:val="center"/>
      </w:trPr>
      <w:tc>
        <w:tcPr>
          <w:tcW w:w="1284" w:type="pct"/>
        </w:tcPr>
        <w:p w14:paraId="44B54F04" w14:textId="77777777" w:rsidR="00356C62" w:rsidRDefault="00356C62">
          <w:pPr>
            <w:jc w:val="center"/>
          </w:pPr>
        </w:p>
        <w:p w14:paraId="44B54F05" w14:textId="77777777" w:rsidR="00356C62" w:rsidRDefault="00356C62">
          <w:pPr>
            <w:pStyle w:val="BalloonText"/>
            <w:jc w:val="center"/>
            <w:rPr>
              <w:rFonts w:ascii="Arial" w:hAnsi="Arial" w:cs="Arial"/>
              <w:b/>
              <w:bCs/>
              <w:sz w:val="20"/>
              <w:szCs w:val="20"/>
            </w:rPr>
          </w:pPr>
        </w:p>
        <w:p w14:paraId="44B54F06" w14:textId="77777777" w:rsidR="00356C62" w:rsidRDefault="00356C62">
          <w:pPr>
            <w:pStyle w:val="BalloonText"/>
            <w:jc w:val="center"/>
            <w:rPr>
              <w:rFonts w:ascii="Arial" w:hAnsi="Arial" w:cs="Arial"/>
              <w:b/>
              <w:bCs/>
              <w:szCs w:val="20"/>
            </w:rPr>
          </w:pPr>
        </w:p>
        <w:p w14:paraId="44B54F07" w14:textId="77777777" w:rsidR="00356C62" w:rsidRDefault="00356C62">
          <w:pPr>
            <w:pStyle w:val="BalloonText"/>
            <w:jc w:val="center"/>
            <w:rPr>
              <w:rFonts w:ascii="Arial" w:hAnsi="Arial" w:cs="Arial"/>
              <w:b/>
              <w:bCs/>
              <w:sz w:val="20"/>
              <w:szCs w:val="20"/>
            </w:rPr>
          </w:pPr>
        </w:p>
      </w:tc>
      <w:tc>
        <w:tcPr>
          <w:tcW w:w="1870" w:type="pct"/>
        </w:tcPr>
        <w:p w14:paraId="44B54F08" w14:textId="77777777" w:rsidR="00356C62" w:rsidRDefault="00356C62">
          <w:pPr>
            <w:jc w:val="center"/>
            <w:rPr>
              <w:rFonts w:ascii="Arial" w:hAnsi="Arial" w:cs="Arial"/>
              <w:b/>
              <w:sz w:val="16"/>
            </w:rPr>
          </w:pPr>
        </w:p>
        <w:p w14:paraId="44B54F09" w14:textId="77777777" w:rsidR="00356C62" w:rsidRDefault="00356C62">
          <w:pPr>
            <w:jc w:val="center"/>
            <w:rPr>
              <w:rFonts w:ascii="Arial" w:hAnsi="Arial" w:cs="Arial"/>
              <w:b/>
              <w:sz w:val="16"/>
            </w:rPr>
          </w:pPr>
        </w:p>
        <w:p w14:paraId="44B54F0A" w14:textId="77777777" w:rsidR="00356C62" w:rsidRDefault="00356C62">
          <w:pPr>
            <w:jc w:val="center"/>
            <w:rPr>
              <w:rFonts w:ascii="Arial" w:hAnsi="Arial" w:cs="Arial"/>
              <w:b/>
              <w:sz w:val="16"/>
            </w:rPr>
          </w:pPr>
        </w:p>
        <w:p w14:paraId="44B54F0B" w14:textId="77777777" w:rsidR="00356C62" w:rsidRDefault="00356C62">
          <w:pPr>
            <w:jc w:val="center"/>
            <w:rPr>
              <w:rFonts w:ascii="Arial" w:hAnsi="Arial" w:cs="Arial"/>
            </w:rPr>
          </w:pPr>
          <w:r>
            <w:rPr>
              <w:noProof/>
              <w:color w:val="1F497D"/>
              <w:lang w:eastAsia="en-GB"/>
            </w:rPr>
            <w:drawing>
              <wp:inline distT="0" distB="0" distL="0" distR="0" wp14:anchorId="44B54F15" wp14:editId="44B54F16">
                <wp:extent cx="1379220" cy="518160"/>
                <wp:effectExtent l="0" t="0" r="0" b="0"/>
                <wp:docPr id="10" name="Picture 10" descr="SKY_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_NH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9220" cy="518160"/>
                        </a:xfrm>
                        <a:prstGeom prst="rect">
                          <a:avLst/>
                        </a:prstGeom>
                        <a:noFill/>
                        <a:ln>
                          <a:noFill/>
                        </a:ln>
                      </pic:spPr>
                    </pic:pic>
                  </a:graphicData>
                </a:graphic>
              </wp:inline>
            </w:drawing>
          </w:r>
        </w:p>
      </w:tc>
      <w:tc>
        <w:tcPr>
          <w:tcW w:w="1846" w:type="pct"/>
        </w:tcPr>
        <w:p w14:paraId="44B54F0C" w14:textId="77777777" w:rsidR="00356C62" w:rsidRDefault="00356C62">
          <w:pPr>
            <w:rPr>
              <w:rFonts w:ascii="Arial" w:hAnsi="Arial" w:cs="Arial"/>
              <w:sz w:val="12"/>
            </w:rPr>
          </w:pPr>
        </w:p>
        <w:p w14:paraId="44B54F0D" w14:textId="77777777" w:rsidR="00356C62" w:rsidRDefault="00356C62">
          <w:pPr>
            <w:rPr>
              <w:rFonts w:ascii="Arial" w:hAnsi="Arial" w:cs="Arial"/>
              <w:sz w:val="12"/>
            </w:rPr>
          </w:pPr>
        </w:p>
        <w:p w14:paraId="44B54F0E" w14:textId="77777777" w:rsidR="00356C62" w:rsidRDefault="00356C62">
          <w:pPr>
            <w:rPr>
              <w:rFonts w:ascii="Arial" w:hAnsi="Arial" w:cs="Arial"/>
              <w:sz w:val="12"/>
            </w:rPr>
          </w:pPr>
        </w:p>
        <w:p w14:paraId="44B54F0F" w14:textId="77777777" w:rsidR="00356C62" w:rsidRDefault="00356C62">
          <w:pPr>
            <w:rPr>
              <w:rFonts w:ascii="Arial" w:hAnsi="Arial" w:cs="Arial"/>
              <w:sz w:val="12"/>
            </w:rPr>
          </w:pPr>
        </w:p>
        <w:p w14:paraId="44B54F10" w14:textId="77777777" w:rsidR="00356C62" w:rsidRDefault="00356C62">
          <w:pPr>
            <w:rPr>
              <w:rFonts w:ascii="Arial" w:hAnsi="Arial" w:cs="Arial"/>
              <w:sz w:val="12"/>
            </w:rPr>
          </w:pPr>
          <w:r>
            <w:rPr>
              <w:rFonts w:ascii="Arial" w:hAnsi="Arial" w:cs="Arial"/>
              <w:noProof/>
              <w:lang w:eastAsia="en-GB"/>
            </w:rPr>
            <w:drawing>
              <wp:inline distT="0" distB="0" distL="0" distR="0" wp14:anchorId="44B54F17" wp14:editId="44B54F18">
                <wp:extent cx="2486025" cy="600075"/>
                <wp:effectExtent l="19050" t="0" r="9525" b="0"/>
                <wp:docPr id="9" name="Picture 9" descr="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b Logo"/>
                        <pic:cNvPicPr>
                          <a:picLocks noChangeAspect="1" noChangeArrowheads="1"/>
                        </pic:cNvPicPr>
                      </pic:nvPicPr>
                      <pic:blipFill>
                        <a:blip r:embed="rId3"/>
                        <a:srcRect/>
                        <a:stretch>
                          <a:fillRect/>
                        </a:stretch>
                      </pic:blipFill>
                      <pic:spPr bwMode="auto">
                        <a:xfrm>
                          <a:off x="0" y="0"/>
                          <a:ext cx="2486025" cy="600075"/>
                        </a:xfrm>
                        <a:prstGeom prst="rect">
                          <a:avLst/>
                        </a:prstGeom>
                        <a:noFill/>
                        <a:ln w="9525">
                          <a:noFill/>
                          <a:miter lim="800000"/>
                          <a:headEnd/>
                          <a:tailEnd/>
                        </a:ln>
                      </pic:spPr>
                    </pic:pic>
                  </a:graphicData>
                </a:graphic>
              </wp:inline>
            </w:drawing>
          </w:r>
        </w:p>
      </w:tc>
    </w:tr>
  </w:tbl>
  <w:p w14:paraId="44B54F12" w14:textId="77777777" w:rsidR="00356C62" w:rsidRDefault="0035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4EE1" w14:textId="77777777" w:rsidR="00356C62" w:rsidRDefault="00356C62">
      <w:r>
        <w:separator/>
      </w:r>
    </w:p>
  </w:footnote>
  <w:footnote w:type="continuationSeparator" w:id="0">
    <w:p w14:paraId="44B54EE2" w14:textId="77777777" w:rsidR="00356C62" w:rsidRDefault="0035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4EE5" w14:textId="5AC5C3E9" w:rsidR="00356C62" w:rsidRDefault="00356C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B54EE6" w14:textId="77777777" w:rsidR="00356C62" w:rsidRDefault="00356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4EE7" w14:textId="77777777" w:rsidR="00356C62" w:rsidRDefault="00356C62">
    <w:pPr>
      <w:pStyle w:val="Header"/>
      <w:framePr w:wrap="around" w:vAnchor="text" w:hAnchor="margin" w:xAlign="center" w:y="1"/>
      <w:rPr>
        <w:rStyle w:val="PageNumber"/>
      </w:rPr>
    </w:pPr>
  </w:p>
  <w:p w14:paraId="44B54EE8" w14:textId="77777777" w:rsidR="00356C62" w:rsidRDefault="00356C62">
    <w:pPr>
      <w:pStyle w:val="Header"/>
      <w:framePr w:wrap="around" w:vAnchor="text" w:hAnchor="margin" w:xAlign="center" w:y="1"/>
      <w:rPr>
        <w:rStyle w:val="PageNumber"/>
      </w:rPr>
    </w:pPr>
  </w:p>
  <w:p w14:paraId="44B54EE9" w14:textId="62D77AAF" w:rsidR="00356C62" w:rsidRDefault="00356C6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1519"/>
    <w:multiLevelType w:val="hybridMultilevel"/>
    <w:tmpl w:val="16004506"/>
    <w:lvl w:ilvl="0" w:tplc="965E38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23194"/>
    <w:multiLevelType w:val="hybridMultilevel"/>
    <w:tmpl w:val="6606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B3862"/>
    <w:multiLevelType w:val="hybridMultilevel"/>
    <w:tmpl w:val="5E985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672CC1"/>
    <w:multiLevelType w:val="hybridMultilevel"/>
    <w:tmpl w:val="FCF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263C1"/>
    <w:multiLevelType w:val="hybridMultilevel"/>
    <w:tmpl w:val="62AE12BA"/>
    <w:lvl w:ilvl="0" w:tplc="BC62A10C">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7E387EEA"/>
    <w:multiLevelType w:val="hybridMultilevel"/>
    <w:tmpl w:val="649A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Curson">
    <w15:presenceInfo w15:providerId="AD" w15:userId="S-1-5-21-3374184659-3759091614-2557151559-32898"/>
  </w15:person>
  <w15:person w15:author="Chris Lennie">
    <w15:presenceInfo w15:providerId="AD" w15:userId="S-1-5-21-3374184659-3759091614-2557151559-4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mailMerge>
    <w:mainDocumentType w:val="formLetters"/>
    <w:linkToQuery/>
    <w:dataType w:val="textFile"/>
    <w:connectString w:val=""/>
    <w:query w:val="SELECT * FROM G:\Admin_Centres\Music_Service\WINWORD\2011.12\SCHOOLS 11-12\High School Addresses.doc"/>
    <w:odso/>
  </w:mailMerge>
  <w:revisionView w:markup="0"/>
  <w:trackRevisions/>
  <w:defaultTabStop w:val="720"/>
  <w:evenAndOddHeaders/>
  <w:drawingGridHorizontalSpacing w:val="120"/>
  <w:displayHorizontalDrawingGridEvery w:val="2"/>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B"/>
    <w:rsid w:val="000046B9"/>
    <w:rsid w:val="00015D5A"/>
    <w:rsid w:val="00016753"/>
    <w:rsid w:val="00017CA2"/>
    <w:rsid w:val="00030C41"/>
    <w:rsid w:val="000B2BF8"/>
    <w:rsid w:val="000B55F8"/>
    <w:rsid w:val="000D7FED"/>
    <w:rsid w:val="000E0174"/>
    <w:rsid w:val="001035A0"/>
    <w:rsid w:val="00103FF4"/>
    <w:rsid w:val="00143320"/>
    <w:rsid w:val="001830B1"/>
    <w:rsid w:val="001B2694"/>
    <w:rsid w:val="001C4E6A"/>
    <w:rsid w:val="00233092"/>
    <w:rsid w:val="00256F9B"/>
    <w:rsid w:val="00283767"/>
    <w:rsid w:val="002A3290"/>
    <w:rsid w:val="002E1A6C"/>
    <w:rsid w:val="002E63C8"/>
    <w:rsid w:val="00313261"/>
    <w:rsid w:val="00314FB0"/>
    <w:rsid w:val="003224B6"/>
    <w:rsid w:val="00330AA8"/>
    <w:rsid w:val="00334B06"/>
    <w:rsid w:val="00356C62"/>
    <w:rsid w:val="00360719"/>
    <w:rsid w:val="0036766E"/>
    <w:rsid w:val="00395841"/>
    <w:rsid w:val="003C3205"/>
    <w:rsid w:val="003D050C"/>
    <w:rsid w:val="003F5034"/>
    <w:rsid w:val="00404D20"/>
    <w:rsid w:val="004406C8"/>
    <w:rsid w:val="0044503A"/>
    <w:rsid w:val="00445F5C"/>
    <w:rsid w:val="00476F36"/>
    <w:rsid w:val="00491333"/>
    <w:rsid w:val="004A6CB3"/>
    <w:rsid w:val="004B3CE5"/>
    <w:rsid w:val="004B6239"/>
    <w:rsid w:val="004C22AF"/>
    <w:rsid w:val="004E7255"/>
    <w:rsid w:val="004F1791"/>
    <w:rsid w:val="004F37D6"/>
    <w:rsid w:val="0058230F"/>
    <w:rsid w:val="005B692F"/>
    <w:rsid w:val="005D2133"/>
    <w:rsid w:val="005E0A1F"/>
    <w:rsid w:val="00606937"/>
    <w:rsid w:val="006177DA"/>
    <w:rsid w:val="0065083D"/>
    <w:rsid w:val="0065135D"/>
    <w:rsid w:val="006719FE"/>
    <w:rsid w:val="00684095"/>
    <w:rsid w:val="006C4FB7"/>
    <w:rsid w:val="006E0D4E"/>
    <w:rsid w:val="006F6C87"/>
    <w:rsid w:val="00703D80"/>
    <w:rsid w:val="0071657D"/>
    <w:rsid w:val="00732A32"/>
    <w:rsid w:val="00775D81"/>
    <w:rsid w:val="007A0312"/>
    <w:rsid w:val="007A6678"/>
    <w:rsid w:val="00821F94"/>
    <w:rsid w:val="0084346F"/>
    <w:rsid w:val="00846AF2"/>
    <w:rsid w:val="00860C95"/>
    <w:rsid w:val="008640DF"/>
    <w:rsid w:val="00871662"/>
    <w:rsid w:val="008936FD"/>
    <w:rsid w:val="008A29C3"/>
    <w:rsid w:val="008D10D7"/>
    <w:rsid w:val="008D1E48"/>
    <w:rsid w:val="008D2D83"/>
    <w:rsid w:val="008E363A"/>
    <w:rsid w:val="008E766B"/>
    <w:rsid w:val="0090010A"/>
    <w:rsid w:val="0091584E"/>
    <w:rsid w:val="0095530B"/>
    <w:rsid w:val="009C0E67"/>
    <w:rsid w:val="00A1430E"/>
    <w:rsid w:val="00A37B13"/>
    <w:rsid w:val="00A50B7A"/>
    <w:rsid w:val="00A51BDE"/>
    <w:rsid w:val="00A672FA"/>
    <w:rsid w:val="00A7452B"/>
    <w:rsid w:val="00AB39A8"/>
    <w:rsid w:val="00AD47AA"/>
    <w:rsid w:val="00AD6DEB"/>
    <w:rsid w:val="00AE07F5"/>
    <w:rsid w:val="00AE4C7E"/>
    <w:rsid w:val="00AF42C4"/>
    <w:rsid w:val="00B017FF"/>
    <w:rsid w:val="00B06587"/>
    <w:rsid w:val="00B15D73"/>
    <w:rsid w:val="00B178B9"/>
    <w:rsid w:val="00B20AD7"/>
    <w:rsid w:val="00B20C84"/>
    <w:rsid w:val="00B662DA"/>
    <w:rsid w:val="00B66F38"/>
    <w:rsid w:val="00B749B6"/>
    <w:rsid w:val="00B838C4"/>
    <w:rsid w:val="00B84B47"/>
    <w:rsid w:val="00BA1FE0"/>
    <w:rsid w:val="00BB6BB6"/>
    <w:rsid w:val="00BD38C9"/>
    <w:rsid w:val="00C01669"/>
    <w:rsid w:val="00C20882"/>
    <w:rsid w:val="00C745E0"/>
    <w:rsid w:val="00C94E10"/>
    <w:rsid w:val="00CB0E35"/>
    <w:rsid w:val="00CB6A19"/>
    <w:rsid w:val="00CF1D1A"/>
    <w:rsid w:val="00D15C53"/>
    <w:rsid w:val="00D274F5"/>
    <w:rsid w:val="00D27A86"/>
    <w:rsid w:val="00D53B11"/>
    <w:rsid w:val="00D741B7"/>
    <w:rsid w:val="00D74671"/>
    <w:rsid w:val="00D81ADC"/>
    <w:rsid w:val="00D96C51"/>
    <w:rsid w:val="00DC1C5C"/>
    <w:rsid w:val="00DC2362"/>
    <w:rsid w:val="00DD30DB"/>
    <w:rsid w:val="00DE0E98"/>
    <w:rsid w:val="00DE69C1"/>
    <w:rsid w:val="00DF085A"/>
    <w:rsid w:val="00DF110D"/>
    <w:rsid w:val="00E16DB7"/>
    <w:rsid w:val="00E333A2"/>
    <w:rsid w:val="00E459F0"/>
    <w:rsid w:val="00E46147"/>
    <w:rsid w:val="00E654E5"/>
    <w:rsid w:val="00E672E7"/>
    <w:rsid w:val="00E738FF"/>
    <w:rsid w:val="00EB1669"/>
    <w:rsid w:val="00EB36E6"/>
    <w:rsid w:val="00ED1D5E"/>
    <w:rsid w:val="00EE781B"/>
    <w:rsid w:val="00F05D62"/>
    <w:rsid w:val="00F30D8F"/>
    <w:rsid w:val="00F333CC"/>
    <w:rsid w:val="00F50064"/>
    <w:rsid w:val="00FD491F"/>
    <w:rsid w:val="43BD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4B54ECC"/>
  <w15:docId w15:val="{E9DC145E-F23F-49FF-9038-5A5E436E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1C5C"/>
    <w:rPr>
      <w:sz w:val="24"/>
      <w:szCs w:val="24"/>
      <w:lang w:val="en-GB"/>
    </w:rPr>
  </w:style>
  <w:style w:type="paragraph" w:styleId="Heading1">
    <w:name w:val="heading 1"/>
    <w:basedOn w:val="Normal"/>
    <w:next w:val="Normal"/>
    <w:qFormat/>
    <w:rsid w:val="00DC1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1C5C"/>
    <w:pPr>
      <w:keepNext/>
      <w:outlineLvl w:val="1"/>
    </w:pPr>
    <w:rPr>
      <w:sz w:val="72"/>
      <w:szCs w:val="20"/>
    </w:rPr>
  </w:style>
  <w:style w:type="paragraph" w:styleId="Heading3">
    <w:name w:val="heading 3"/>
    <w:basedOn w:val="Normal"/>
    <w:next w:val="Normal"/>
    <w:qFormat/>
    <w:rsid w:val="00DC1C5C"/>
    <w:pPr>
      <w:keepNext/>
      <w:jc w:val="center"/>
      <w:outlineLvl w:val="2"/>
    </w:pPr>
    <w:rPr>
      <w:rFonts w:ascii="Arial" w:eastAsia="SimSun" w:hAnsi="Arial" w:cs="Arial"/>
      <w:b/>
      <w:bCs/>
      <w:sz w:val="36"/>
    </w:rPr>
  </w:style>
  <w:style w:type="paragraph" w:styleId="Heading4">
    <w:name w:val="heading 4"/>
    <w:basedOn w:val="Normal"/>
    <w:next w:val="Normal"/>
    <w:qFormat/>
    <w:rsid w:val="00DC1C5C"/>
    <w:pPr>
      <w:keepNext/>
      <w:framePr w:hSpace="180" w:wrap="around" w:vAnchor="page" w:hAnchor="margin" w:y="3241"/>
      <w:outlineLvl w:val="3"/>
    </w:pPr>
    <w:rPr>
      <w:rFonts w:ascii="Arial" w:hAnsi="Arial" w:cs="Arial"/>
      <w:b/>
      <w:bCs/>
      <w:sz w:val="36"/>
      <w:u w:val="single"/>
    </w:rPr>
  </w:style>
  <w:style w:type="paragraph" w:styleId="Heading5">
    <w:name w:val="heading 5"/>
    <w:basedOn w:val="Normal"/>
    <w:next w:val="Normal"/>
    <w:qFormat/>
    <w:rsid w:val="00DC1C5C"/>
    <w:pPr>
      <w:keepNext/>
      <w:jc w:val="both"/>
      <w:outlineLvl w:val="4"/>
    </w:pPr>
    <w:rPr>
      <w:rFonts w:ascii="Comic Sans MS" w:hAnsi="Comic Sans MS"/>
      <w:b/>
      <w:bCs/>
      <w:sz w:val="22"/>
      <w:szCs w:val="20"/>
    </w:rPr>
  </w:style>
  <w:style w:type="paragraph" w:styleId="Heading6">
    <w:name w:val="heading 6"/>
    <w:basedOn w:val="Normal"/>
    <w:next w:val="Normal"/>
    <w:qFormat/>
    <w:rsid w:val="00DC1C5C"/>
    <w:pPr>
      <w:keepNext/>
      <w:outlineLvl w:val="5"/>
    </w:pPr>
    <w:rPr>
      <w:rFonts w:ascii="Arial" w:hAnsi="Arial" w:cs="Arial"/>
      <w:b/>
      <w:bCs/>
      <w:szCs w:val="20"/>
    </w:rPr>
  </w:style>
  <w:style w:type="paragraph" w:styleId="Heading7">
    <w:name w:val="heading 7"/>
    <w:basedOn w:val="Normal"/>
    <w:next w:val="Normal"/>
    <w:qFormat/>
    <w:rsid w:val="00DC1C5C"/>
    <w:pPr>
      <w:keepNext/>
      <w:jc w:val="center"/>
      <w:outlineLvl w:val="6"/>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1C5C"/>
    <w:pPr>
      <w:tabs>
        <w:tab w:val="center" w:pos="4153"/>
        <w:tab w:val="right" w:pos="8306"/>
      </w:tabs>
    </w:pPr>
    <w:rPr>
      <w:rFonts w:ascii="Comic Sans MS" w:hAnsi="Comic Sans MS"/>
      <w:sz w:val="22"/>
      <w:szCs w:val="20"/>
    </w:rPr>
  </w:style>
  <w:style w:type="paragraph" w:styleId="Footer">
    <w:name w:val="footer"/>
    <w:basedOn w:val="Normal"/>
    <w:semiHidden/>
    <w:rsid w:val="00DC1C5C"/>
    <w:pPr>
      <w:tabs>
        <w:tab w:val="center" w:pos="4153"/>
        <w:tab w:val="right" w:pos="8306"/>
      </w:tabs>
    </w:pPr>
    <w:rPr>
      <w:rFonts w:ascii="Comic Sans MS" w:hAnsi="Comic Sans MS"/>
      <w:sz w:val="22"/>
      <w:szCs w:val="20"/>
    </w:rPr>
  </w:style>
  <w:style w:type="character" w:styleId="Hyperlink">
    <w:name w:val="Hyperlink"/>
    <w:basedOn w:val="DefaultParagraphFont"/>
    <w:semiHidden/>
    <w:rsid w:val="00DC1C5C"/>
    <w:rPr>
      <w:color w:val="0000FF"/>
      <w:u w:val="single"/>
    </w:rPr>
  </w:style>
  <w:style w:type="paragraph" w:styleId="BalloonText">
    <w:name w:val="Balloon Text"/>
    <w:basedOn w:val="Normal"/>
    <w:semiHidden/>
    <w:rsid w:val="00DC1C5C"/>
    <w:rPr>
      <w:rFonts w:ascii="Tahoma" w:hAnsi="Tahoma" w:cs="Tahoma"/>
      <w:sz w:val="16"/>
      <w:szCs w:val="16"/>
    </w:rPr>
  </w:style>
  <w:style w:type="paragraph" w:styleId="BodyText2">
    <w:name w:val="Body Text 2"/>
    <w:basedOn w:val="Normal"/>
    <w:semiHidden/>
    <w:rsid w:val="00DC1C5C"/>
    <w:pPr>
      <w:autoSpaceDE w:val="0"/>
      <w:autoSpaceDN w:val="0"/>
      <w:adjustRightInd w:val="0"/>
    </w:pPr>
    <w:rPr>
      <w:rFonts w:ascii="Arial" w:hAnsi="Arial" w:cs="Arial"/>
      <w:szCs w:val="20"/>
      <w:lang w:val="en-US"/>
    </w:rPr>
  </w:style>
  <w:style w:type="character" w:styleId="PageNumber">
    <w:name w:val="page number"/>
    <w:basedOn w:val="DefaultParagraphFont"/>
    <w:semiHidden/>
    <w:rsid w:val="00DC1C5C"/>
  </w:style>
  <w:style w:type="paragraph" w:styleId="BodyText">
    <w:name w:val="Body Text"/>
    <w:basedOn w:val="Normal"/>
    <w:semiHidden/>
    <w:rsid w:val="00DC1C5C"/>
    <w:rPr>
      <w:rFonts w:ascii="Arial" w:eastAsia="SimSun" w:hAnsi="Arial" w:cs="Arial"/>
      <w:b/>
      <w:bCs/>
      <w:u w:val="single"/>
    </w:rPr>
  </w:style>
  <w:style w:type="paragraph" w:styleId="ListParagraph">
    <w:name w:val="List Paragraph"/>
    <w:basedOn w:val="Normal"/>
    <w:uiPriority w:val="34"/>
    <w:qFormat/>
    <w:rsid w:val="000B2BF8"/>
    <w:pPr>
      <w:spacing w:after="200" w:line="276"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F50064"/>
    <w:pPr>
      <w:spacing w:before="100" w:beforeAutospacing="1" w:after="100" w:afterAutospacing="1"/>
    </w:pPr>
    <w:rPr>
      <w:rFonts w:eastAsiaTheme="minorHAnsi"/>
      <w:lang w:eastAsia="en-GB"/>
    </w:rPr>
  </w:style>
  <w:style w:type="paragraph" w:styleId="PlainText">
    <w:name w:val="Plain Text"/>
    <w:basedOn w:val="Normal"/>
    <w:link w:val="PlainTextChar"/>
    <w:uiPriority w:val="99"/>
    <w:unhideWhenUsed/>
    <w:rsid w:val="004B3CE5"/>
    <w:rPr>
      <w:rFonts w:ascii="Consolas" w:eastAsiaTheme="minorEastAsia" w:hAnsi="Consolas"/>
      <w:sz w:val="21"/>
      <w:szCs w:val="21"/>
      <w:lang w:val="en-US"/>
    </w:rPr>
  </w:style>
  <w:style w:type="character" w:customStyle="1" w:styleId="PlainTextChar">
    <w:name w:val="Plain Text Char"/>
    <w:basedOn w:val="DefaultParagraphFont"/>
    <w:link w:val="PlainText"/>
    <w:uiPriority w:val="99"/>
    <w:rsid w:val="004B3CE5"/>
    <w:rPr>
      <w:rFonts w:ascii="Consolas" w:eastAsiaTheme="minorEastAsia" w:hAnsi="Consolas"/>
      <w:sz w:val="21"/>
      <w:szCs w:val="21"/>
    </w:rPr>
  </w:style>
  <w:style w:type="paragraph" w:styleId="NoSpacing">
    <w:name w:val="No Spacing"/>
    <w:uiPriority w:val="1"/>
    <w:qFormat/>
    <w:rsid w:val="00DF110D"/>
    <w:rPr>
      <w:rFonts w:asciiTheme="minorHAnsi" w:eastAsiaTheme="minorHAnsi" w:hAnsiTheme="minorHAnsi" w:cstheme="minorBidi"/>
      <w:sz w:val="22"/>
      <w:szCs w:val="22"/>
      <w:lang w:val="en-GB"/>
    </w:rPr>
  </w:style>
  <w:style w:type="paragraph" w:customStyle="1" w:styleId="xmsonormal">
    <w:name w:val="x_msonormal"/>
    <w:basedOn w:val="Normal"/>
    <w:rsid w:val="00703D80"/>
    <w:rPr>
      <w:rFonts w:ascii="Calibri" w:eastAsiaTheme="minorHAnsi" w:hAnsi="Calibri" w:cs="Calibri"/>
      <w:sz w:val="22"/>
      <w:szCs w:val="22"/>
      <w:lang w:eastAsia="en-GB"/>
    </w:rPr>
  </w:style>
  <w:style w:type="paragraph" w:customStyle="1" w:styleId="xxmsonormal">
    <w:name w:val="x_xmsonormal"/>
    <w:basedOn w:val="Normal"/>
    <w:rsid w:val="00703D80"/>
    <w:rPr>
      <w:rFonts w:ascii="Calibri" w:eastAsiaTheme="minorHAnsi" w:hAnsi="Calibri" w:cs="Calibri"/>
      <w:sz w:val="22"/>
      <w:szCs w:val="22"/>
      <w:lang w:eastAsia="en-GB"/>
    </w:rPr>
  </w:style>
  <w:style w:type="character" w:styleId="Mention">
    <w:name w:val="Mention"/>
    <w:basedOn w:val="DefaultParagraphFont"/>
    <w:uiPriority w:val="99"/>
    <w:semiHidden/>
    <w:unhideWhenUsed/>
    <w:rsid w:val="008936FD"/>
    <w:rPr>
      <w:color w:val="2B579A"/>
      <w:shd w:val="clear" w:color="auto" w:fill="E6E6E6"/>
    </w:rPr>
  </w:style>
  <w:style w:type="table" w:styleId="TableGrid">
    <w:name w:val="Table Grid"/>
    <w:basedOn w:val="TableNormal"/>
    <w:uiPriority w:val="59"/>
    <w:rsid w:val="0071657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4919">
      <w:bodyDiv w:val="1"/>
      <w:marLeft w:val="0"/>
      <w:marRight w:val="0"/>
      <w:marTop w:val="0"/>
      <w:marBottom w:val="0"/>
      <w:divBdr>
        <w:top w:val="none" w:sz="0" w:space="0" w:color="auto"/>
        <w:left w:val="none" w:sz="0" w:space="0" w:color="auto"/>
        <w:bottom w:val="none" w:sz="0" w:space="0" w:color="auto"/>
        <w:right w:val="none" w:sz="0" w:space="0" w:color="auto"/>
      </w:divBdr>
    </w:div>
    <w:div w:id="617109305">
      <w:bodyDiv w:val="1"/>
      <w:marLeft w:val="0"/>
      <w:marRight w:val="0"/>
      <w:marTop w:val="0"/>
      <w:marBottom w:val="0"/>
      <w:divBdr>
        <w:top w:val="none" w:sz="0" w:space="0" w:color="auto"/>
        <w:left w:val="none" w:sz="0" w:space="0" w:color="auto"/>
        <w:bottom w:val="none" w:sz="0" w:space="0" w:color="auto"/>
        <w:right w:val="none" w:sz="0" w:space="0" w:color="auto"/>
      </w:divBdr>
    </w:div>
    <w:div w:id="711536408">
      <w:bodyDiv w:val="1"/>
      <w:marLeft w:val="0"/>
      <w:marRight w:val="0"/>
      <w:marTop w:val="0"/>
      <w:marBottom w:val="0"/>
      <w:divBdr>
        <w:top w:val="none" w:sz="0" w:space="0" w:color="auto"/>
        <w:left w:val="none" w:sz="0" w:space="0" w:color="auto"/>
        <w:bottom w:val="none" w:sz="0" w:space="0" w:color="auto"/>
        <w:right w:val="none" w:sz="0" w:space="0" w:color="auto"/>
      </w:divBdr>
    </w:div>
    <w:div w:id="752435931">
      <w:bodyDiv w:val="1"/>
      <w:marLeft w:val="0"/>
      <w:marRight w:val="0"/>
      <w:marTop w:val="0"/>
      <w:marBottom w:val="0"/>
      <w:divBdr>
        <w:top w:val="none" w:sz="0" w:space="0" w:color="auto"/>
        <w:left w:val="none" w:sz="0" w:space="0" w:color="auto"/>
        <w:bottom w:val="none" w:sz="0" w:space="0" w:color="auto"/>
        <w:right w:val="none" w:sz="0" w:space="0" w:color="auto"/>
      </w:divBdr>
    </w:div>
    <w:div w:id="883714494">
      <w:bodyDiv w:val="1"/>
      <w:marLeft w:val="0"/>
      <w:marRight w:val="0"/>
      <w:marTop w:val="0"/>
      <w:marBottom w:val="0"/>
      <w:divBdr>
        <w:top w:val="none" w:sz="0" w:space="0" w:color="auto"/>
        <w:left w:val="none" w:sz="0" w:space="0" w:color="auto"/>
        <w:bottom w:val="none" w:sz="0" w:space="0" w:color="auto"/>
        <w:right w:val="none" w:sz="0" w:space="0" w:color="auto"/>
      </w:divBdr>
    </w:div>
    <w:div w:id="14651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cid:image002.jpg@01D20767.D312B4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cid:image001.jpg@01D20767.D312B450"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ma.smbc\Application%20Data\Microsoft\Templates\SM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CFA51B3DD584CB8CF233F5103DE2E" ma:contentTypeVersion="7" ma:contentTypeDescription="Create a new document." ma:contentTypeScope="" ma:versionID="afe001ed6f0aedf9172ae66eddd94104">
  <xsd:schema xmlns:xsd="http://www.w3.org/2001/XMLSchema" xmlns:xs="http://www.w3.org/2001/XMLSchema" xmlns:p="http://schemas.microsoft.com/office/2006/metadata/properties" xmlns:ns2="f95f09cb-8f56-41ad-a96b-783e842a8d3a" xmlns:ns3="57c981d3-d567-4661-bd5a-748cc0a44e06" targetNamespace="http://schemas.microsoft.com/office/2006/metadata/properties" ma:root="true" ma:fieldsID="d71aaa4a356b76b995f6772190341905" ns2:_="" ns3:_="">
    <xsd:import namespace="f95f09cb-8f56-41ad-a96b-783e842a8d3a"/>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f09cb-8f56-41ad-a96b-783e842a8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A7F04-D868-425F-A46E-9BB743C6D091}"/>
</file>

<file path=customXml/itemProps2.xml><?xml version="1.0" encoding="utf-8"?>
<ds:datastoreItem xmlns:ds="http://schemas.openxmlformats.org/officeDocument/2006/customXml" ds:itemID="{2FD26784-E3D6-4AAB-B599-3DE157FC49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95f09cb-8f56-41ad-a96b-783e842a8d3a"/>
    <ds:schemaRef ds:uri="http://www.w3.org/XML/1998/namespace"/>
    <ds:schemaRef ds:uri="http://purl.org/dc/dcmitype/"/>
  </ds:schemaRefs>
</ds:datastoreItem>
</file>

<file path=customXml/itemProps3.xml><?xml version="1.0" encoding="utf-8"?>
<ds:datastoreItem xmlns:ds="http://schemas.openxmlformats.org/officeDocument/2006/customXml" ds:itemID="{4C76E603-344D-4590-96EF-3C68490D0F32}">
  <ds:schemaRefs>
    <ds:schemaRef ds:uri="http://schemas.microsoft.com/sharepoint/v3/contenttype/forms"/>
  </ds:schemaRefs>
</ds:datastoreItem>
</file>

<file path=customXml/itemProps4.xml><?xml version="1.0" encoding="utf-8"?>
<ds:datastoreItem xmlns:ds="http://schemas.openxmlformats.org/officeDocument/2006/customXml" ds:itemID="{9B1C51DA-DAC3-4FC4-8DA6-AAAFC955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SMS letterhead.dot</Template>
  <TotalTime>3</TotalTime>
  <Pages>1</Pages>
  <Words>288</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Sefton MBC</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WILLMA</dc:creator>
  <cp:lastModifiedBy>Rachel Curson</cp:lastModifiedBy>
  <cp:revision>3</cp:revision>
  <cp:lastPrinted>2019-01-04T13:28:00Z</cp:lastPrinted>
  <dcterms:created xsi:type="dcterms:W3CDTF">2019-01-04T13:25:00Z</dcterms:created>
  <dcterms:modified xsi:type="dcterms:W3CDTF">2019-01-04T13:30:00Z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0x010100C99CFA51B3DD584CB8CF233F5103DE2E</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